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30BD" w14:textId="77777777" w:rsidR="00B75E20" w:rsidRDefault="00B75E20" w:rsidP="00B75E20"/>
    <w:p w14:paraId="0A5B30BE" w14:textId="77777777" w:rsidR="00B75E20" w:rsidRDefault="00B75E20" w:rsidP="00B75E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033046" w:rsidRPr="00096AF0" w14:paraId="0A5B30C6" w14:textId="77777777" w:rsidTr="001A0CB6">
        <w:trPr>
          <w:jc w:val="center"/>
        </w:trPr>
        <w:tc>
          <w:tcPr>
            <w:tcW w:w="10166" w:type="dxa"/>
            <w:shd w:val="clear" w:color="auto" w:fill="auto"/>
          </w:tcPr>
          <w:p w14:paraId="0A5B30BF" w14:textId="5F55E8A0" w:rsidR="00033046" w:rsidRPr="00096AF0" w:rsidRDefault="00033046" w:rsidP="00096AF0">
            <w:pPr>
              <w:pStyle w:val="Heading6"/>
              <w:spacing w:before="0" w:after="0"/>
              <w:jc w:val="both"/>
              <w:rPr>
                <w:rFonts w:ascii="Arial" w:hAnsi="Arial" w:cs="Arial"/>
                <w:color w:val="000000"/>
                <w:u w:val="single"/>
              </w:rPr>
            </w:pPr>
          </w:p>
          <w:p w14:paraId="0A5B30C0" w14:textId="0794F8CE" w:rsidR="00033046" w:rsidRPr="001A0CB6" w:rsidRDefault="0009009F" w:rsidP="00096AF0">
            <w:pPr>
              <w:pStyle w:val="Heading6"/>
              <w:spacing w:before="0" w:after="0"/>
              <w:jc w:val="both"/>
              <w:rPr>
                <w:rFonts w:ascii="Arial" w:hAnsi="Arial" w:cs="Arial"/>
                <w:color w:val="000000"/>
                <w:sz w:val="52"/>
                <w:szCs w:val="52"/>
                <w:u w:val="single"/>
              </w:rPr>
            </w:pPr>
            <w:r>
              <w:rPr>
                <w:rFonts w:ascii="Arial" w:hAnsi="Arial" w:cs="Arial"/>
                <w:b w:val="0"/>
                <w:sz w:val="52"/>
                <w:szCs w:val="52"/>
                <w:lang w:val="en-GB" w:eastAsia="en-GB"/>
              </w:rPr>
              <w:drawing>
                <wp:anchor distT="0" distB="0" distL="114300" distR="114300" simplePos="0" relativeHeight="251658240" behindDoc="1" locked="0" layoutInCell="1" allowOverlap="1" wp14:anchorId="785613E9" wp14:editId="6ADAF762">
                  <wp:simplePos x="0" y="0"/>
                  <wp:positionH relativeFrom="column">
                    <wp:posOffset>109855</wp:posOffset>
                  </wp:positionH>
                  <wp:positionV relativeFrom="paragraph">
                    <wp:posOffset>381000</wp:posOffset>
                  </wp:positionV>
                  <wp:extent cx="1021080" cy="1173480"/>
                  <wp:effectExtent l="0" t="0" r="7620" b="7620"/>
                  <wp:wrapTight wrapText="bothSides">
                    <wp:wrapPolygon edited="0">
                      <wp:start x="0" y="0"/>
                      <wp:lineTo x="0" y="21390"/>
                      <wp:lineTo x="21358" y="2139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New Logo (circle) 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1173480"/>
                          </a:xfrm>
                          <a:prstGeom prst="rect">
                            <a:avLst/>
                          </a:prstGeom>
                        </pic:spPr>
                      </pic:pic>
                    </a:graphicData>
                  </a:graphic>
                </wp:anchor>
              </w:drawing>
            </w:r>
          </w:p>
          <w:p w14:paraId="0A5B30C1" w14:textId="77DA2A48" w:rsidR="00033046" w:rsidRDefault="0009009F" w:rsidP="00096AF0">
            <w:pPr>
              <w:pStyle w:val="Header"/>
              <w:jc w:val="center"/>
              <w:rPr>
                <w:rFonts w:ascii="Arial" w:hAnsi="Arial" w:cs="Arial"/>
                <w:b/>
                <w:sz w:val="52"/>
                <w:szCs w:val="52"/>
              </w:rPr>
            </w:pPr>
            <w:r>
              <w:rPr>
                <w:rFonts w:ascii="Arial" w:hAnsi="Arial" w:cs="Arial"/>
                <w:b/>
                <w:sz w:val="52"/>
                <w:szCs w:val="52"/>
              </w:rPr>
              <w:t>St. Luke’s CE Primary School</w:t>
            </w:r>
          </w:p>
          <w:p w14:paraId="39616B60" w14:textId="0E3B94F3" w:rsidR="0009009F" w:rsidRPr="001A0CB6" w:rsidRDefault="0009009F" w:rsidP="00096AF0">
            <w:pPr>
              <w:pStyle w:val="Header"/>
              <w:jc w:val="center"/>
              <w:rPr>
                <w:rFonts w:ascii="Arial" w:hAnsi="Arial" w:cs="Arial"/>
                <w:b/>
                <w:sz w:val="52"/>
                <w:szCs w:val="52"/>
              </w:rPr>
            </w:pPr>
          </w:p>
          <w:p w14:paraId="0A5B30C2" w14:textId="77777777" w:rsidR="00033046" w:rsidRPr="001A0CB6" w:rsidRDefault="00033046" w:rsidP="001A0CB6">
            <w:pPr>
              <w:pStyle w:val="Header"/>
              <w:rPr>
                <w:rFonts w:ascii="Arial" w:hAnsi="Arial" w:cs="Arial"/>
                <w:b/>
                <w:sz w:val="52"/>
                <w:szCs w:val="52"/>
              </w:rPr>
            </w:pPr>
          </w:p>
          <w:p w14:paraId="0A5B30C3" w14:textId="77777777" w:rsidR="00033046" w:rsidRPr="001A0CB6" w:rsidRDefault="001A0CB6" w:rsidP="00096AF0">
            <w:pPr>
              <w:pStyle w:val="Header"/>
              <w:jc w:val="center"/>
              <w:rPr>
                <w:rFonts w:ascii="Arial" w:hAnsi="Arial" w:cs="Arial"/>
                <w:b/>
                <w:color w:val="000080"/>
                <w:sz w:val="52"/>
                <w:szCs w:val="52"/>
              </w:rPr>
            </w:pPr>
            <w:r>
              <w:rPr>
                <w:rFonts w:ascii="Arial" w:hAnsi="Arial" w:cs="Arial"/>
                <w:b/>
                <w:color w:val="000080"/>
                <w:sz w:val="52"/>
                <w:szCs w:val="52"/>
              </w:rPr>
              <w:t>Data Protection P</w:t>
            </w:r>
            <w:r w:rsidR="00AE46C6" w:rsidRPr="001A0CB6">
              <w:rPr>
                <w:rFonts w:ascii="Arial" w:hAnsi="Arial" w:cs="Arial"/>
                <w:b/>
                <w:color w:val="000080"/>
                <w:sz w:val="52"/>
                <w:szCs w:val="52"/>
              </w:rPr>
              <w:t>olicy</w:t>
            </w:r>
          </w:p>
          <w:p w14:paraId="0A5B30C4" w14:textId="77777777" w:rsidR="00033046" w:rsidRPr="00096AF0" w:rsidRDefault="00033046" w:rsidP="00096AF0">
            <w:pPr>
              <w:pStyle w:val="Heading6"/>
              <w:spacing w:before="0" w:after="0"/>
              <w:jc w:val="both"/>
              <w:rPr>
                <w:rFonts w:ascii="Arial" w:hAnsi="Arial" w:cs="Arial"/>
                <w:color w:val="000000"/>
                <w:u w:val="single"/>
              </w:rPr>
            </w:pPr>
          </w:p>
          <w:p w14:paraId="0A5B30C5" w14:textId="77777777" w:rsidR="00033046" w:rsidRPr="00096AF0" w:rsidRDefault="00033046" w:rsidP="00096AF0">
            <w:pPr>
              <w:pStyle w:val="Heading6"/>
              <w:spacing w:before="0" w:after="0"/>
              <w:jc w:val="both"/>
              <w:rPr>
                <w:rFonts w:ascii="Arial" w:hAnsi="Arial" w:cs="Arial"/>
                <w:color w:val="000000"/>
                <w:u w:val="single"/>
              </w:rPr>
            </w:pPr>
          </w:p>
        </w:tc>
      </w:tr>
    </w:tbl>
    <w:p w14:paraId="0A5B30C7" w14:textId="77777777" w:rsidR="00BE59D9" w:rsidRDefault="00BE59D9" w:rsidP="00BE59D9"/>
    <w:p w14:paraId="0A5B30C8" w14:textId="77777777" w:rsidR="00BE59D9" w:rsidRDefault="00BE59D9" w:rsidP="00BE59D9"/>
    <w:p w14:paraId="0A5B30C9" w14:textId="77777777" w:rsidR="001A0CB6" w:rsidRPr="001A0CB6" w:rsidRDefault="001A0CB6" w:rsidP="001A0CB6">
      <w:pPr>
        <w:adjustRightInd w:val="0"/>
        <w:spacing w:line="239" w:lineRule="auto"/>
        <w:rPr>
          <w:rFonts w:ascii="Arial" w:hAnsi="Arial" w:cs="Arial"/>
          <w:b/>
          <w:sz w:val="28"/>
          <w:szCs w:val="28"/>
        </w:rPr>
      </w:pPr>
      <w:r w:rsidRPr="001A0CB6">
        <w:rPr>
          <w:rFonts w:ascii="Arial" w:hAnsi="Arial" w:cs="Arial"/>
          <w:b/>
          <w:sz w:val="28"/>
          <w:szCs w:val="28"/>
        </w:rPr>
        <w:t>Document Control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590"/>
        <w:gridCol w:w="6607"/>
      </w:tblGrid>
      <w:tr w:rsidR="001A0CB6" w:rsidRPr="001A0CB6" w14:paraId="0A5B30CC" w14:textId="77777777" w:rsidTr="001A0CB6">
        <w:trPr>
          <w:trHeight w:val="397"/>
        </w:trPr>
        <w:tc>
          <w:tcPr>
            <w:tcW w:w="3652" w:type="dxa"/>
            <w:shd w:val="clear" w:color="auto" w:fill="F2F2F2" w:themeFill="background1" w:themeFillShade="F2"/>
            <w:vAlign w:val="center"/>
          </w:tcPr>
          <w:p w14:paraId="0A5B30CA"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Publication Date</w:t>
            </w:r>
          </w:p>
        </w:tc>
        <w:tc>
          <w:tcPr>
            <w:tcW w:w="6771" w:type="dxa"/>
            <w:vAlign w:val="center"/>
          </w:tcPr>
          <w:p w14:paraId="0A5B30CB"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25</w:t>
            </w:r>
            <w:r w:rsidRPr="001A0CB6">
              <w:rPr>
                <w:rFonts w:ascii="Arial" w:hAnsi="Arial" w:cs="Arial"/>
                <w:sz w:val="22"/>
                <w:szCs w:val="22"/>
                <w:vertAlign w:val="superscript"/>
              </w:rPr>
              <w:t>th</w:t>
            </w:r>
            <w:r w:rsidRPr="001A0CB6">
              <w:rPr>
                <w:rFonts w:ascii="Arial" w:hAnsi="Arial" w:cs="Arial"/>
                <w:sz w:val="22"/>
                <w:szCs w:val="22"/>
              </w:rPr>
              <w:t xml:space="preserve"> May 2018</w:t>
            </w:r>
          </w:p>
        </w:tc>
      </w:tr>
      <w:tr w:rsidR="001A0CB6" w:rsidRPr="001A0CB6" w14:paraId="0A5B30D5" w14:textId="77777777" w:rsidTr="001A0CB6">
        <w:trPr>
          <w:trHeight w:val="681"/>
        </w:trPr>
        <w:tc>
          <w:tcPr>
            <w:tcW w:w="3652" w:type="dxa"/>
            <w:shd w:val="clear" w:color="auto" w:fill="F2F2F2" w:themeFill="background1" w:themeFillShade="F2"/>
            <w:vAlign w:val="center"/>
          </w:tcPr>
          <w:p w14:paraId="0A5B30CD"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Legislation / Applicable Section of Legislation</w:t>
            </w:r>
          </w:p>
        </w:tc>
        <w:tc>
          <w:tcPr>
            <w:tcW w:w="6771" w:type="dxa"/>
            <w:vAlign w:val="center"/>
          </w:tcPr>
          <w:p w14:paraId="0A5B30CE"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Data Protection Act 2018</w:t>
            </w:r>
          </w:p>
          <w:p w14:paraId="0A5B30CF"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General Data Protection Regulation (GDPR)</w:t>
            </w:r>
          </w:p>
          <w:p w14:paraId="0A5B30D0"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Digital Economy Act 2017</w:t>
            </w:r>
          </w:p>
          <w:p w14:paraId="0A5B30D1"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Human Rights Act 1998</w:t>
            </w:r>
          </w:p>
          <w:p w14:paraId="0A5B30D2"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Freedom of Information Act 2000</w:t>
            </w:r>
          </w:p>
          <w:p w14:paraId="0A5B30D3" w14:textId="77777777"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The Privacy and Electronic Communications Regulations</w:t>
            </w:r>
          </w:p>
          <w:p w14:paraId="0A5B30D4" w14:textId="77777777"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EU e-Privacy Directive</w:t>
            </w:r>
          </w:p>
        </w:tc>
      </w:tr>
      <w:tr w:rsidR="001A0CB6" w:rsidRPr="001A0CB6" w14:paraId="0A5B30D8" w14:textId="77777777" w:rsidTr="001A0CB6">
        <w:trPr>
          <w:trHeight w:val="681"/>
        </w:trPr>
        <w:tc>
          <w:tcPr>
            <w:tcW w:w="3652" w:type="dxa"/>
            <w:shd w:val="clear" w:color="auto" w:fill="F2F2F2" w:themeFill="background1" w:themeFillShade="F2"/>
            <w:vAlign w:val="center"/>
          </w:tcPr>
          <w:p w14:paraId="0A5B30D6"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Policies, Strategies, Guideline Documents</w:t>
            </w:r>
          </w:p>
        </w:tc>
        <w:tc>
          <w:tcPr>
            <w:tcW w:w="6771" w:type="dxa"/>
            <w:vAlign w:val="center"/>
          </w:tcPr>
          <w:p w14:paraId="0A5B30D7" w14:textId="77777777" w:rsidR="001A0CB6" w:rsidRPr="001A0CB6" w:rsidRDefault="001A0CB6" w:rsidP="0034652B">
            <w:pPr>
              <w:adjustRightInd w:val="0"/>
              <w:rPr>
                <w:rFonts w:ascii="Arial" w:hAnsi="Arial" w:cs="Arial"/>
                <w:sz w:val="22"/>
                <w:szCs w:val="22"/>
              </w:rPr>
            </w:pPr>
          </w:p>
        </w:tc>
      </w:tr>
      <w:tr w:rsidR="001A0CB6" w:rsidRPr="001A0CB6" w14:paraId="0A5B30DB" w14:textId="77777777" w:rsidTr="001A0CB6">
        <w:trPr>
          <w:trHeight w:val="397"/>
        </w:trPr>
        <w:tc>
          <w:tcPr>
            <w:tcW w:w="3652" w:type="dxa"/>
            <w:shd w:val="clear" w:color="auto" w:fill="F2F2F2" w:themeFill="background1" w:themeFillShade="F2"/>
            <w:vAlign w:val="center"/>
          </w:tcPr>
          <w:p w14:paraId="0A5B30D9"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Replaces</w:t>
            </w:r>
          </w:p>
        </w:tc>
        <w:tc>
          <w:tcPr>
            <w:tcW w:w="6771" w:type="dxa"/>
            <w:vAlign w:val="center"/>
          </w:tcPr>
          <w:p w14:paraId="0A5B30DA" w14:textId="3F1B0E3D" w:rsidR="001A0CB6" w:rsidRPr="001A0CB6" w:rsidRDefault="00713C28" w:rsidP="0034652B">
            <w:pPr>
              <w:adjustRightInd w:val="0"/>
              <w:rPr>
                <w:rFonts w:ascii="Arial" w:hAnsi="Arial" w:cs="Arial"/>
                <w:sz w:val="22"/>
                <w:szCs w:val="22"/>
              </w:rPr>
            </w:pPr>
            <w:r>
              <w:rPr>
                <w:rFonts w:ascii="Arial" w:hAnsi="Arial" w:cs="Arial"/>
                <w:sz w:val="22"/>
                <w:szCs w:val="22"/>
              </w:rPr>
              <w:t>Any previous data protection policy</w:t>
            </w:r>
          </w:p>
        </w:tc>
      </w:tr>
      <w:tr w:rsidR="001A0CB6" w:rsidRPr="001A0CB6" w14:paraId="0A5B30DE" w14:textId="77777777" w:rsidTr="001A0CB6">
        <w:trPr>
          <w:trHeight w:val="397"/>
        </w:trPr>
        <w:tc>
          <w:tcPr>
            <w:tcW w:w="3652" w:type="dxa"/>
            <w:shd w:val="clear" w:color="auto" w:fill="F2F2F2" w:themeFill="background1" w:themeFillShade="F2"/>
            <w:vAlign w:val="center"/>
          </w:tcPr>
          <w:p w14:paraId="0A5B30DC"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Owner (Name/Position)</w:t>
            </w:r>
          </w:p>
        </w:tc>
        <w:tc>
          <w:tcPr>
            <w:tcW w:w="6771" w:type="dxa"/>
            <w:vAlign w:val="center"/>
          </w:tcPr>
          <w:p w14:paraId="0A5B30DD" w14:textId="5C2B0C0A" w:rsidR="001A0CB6" w:rsidRPr="001A0CB6" w:rsidRDefault="00713C28" w:rsidP="0034652B">
            <w:pPr>
              <w:adjustRightInd w:val="0"/>
              <w:rPr>
                <w:rFonts w:ascii="Arial" w:hAnsi="Arial" w:cs="Arial"/>
                <w:sz w:val="22"/>
                <w:szCs w:val="22"/>
              </w:rPr>
            </w:pPr>
            <w:r>
              <w:rPr>
                <w:rFonts w:ascii="Arial" w:hAnsi="Arial" w:cs="Arial"/>
                <w:sz w:val="22"/>
                <w:szCs w:val="22"/>
              </w:rPr>
              <w:t>St. Luke’s CE Primary School</w:t>
            </w:r>
          </w:p>
        </w:tc>
      </w:tr>
      <w:tr w:rsidR="001A0CB6" w:rsidRPr="001A0CB6" w14:paraId="0A5B30E1" w14:textId="77777777" w:rsidTr="001A0CB6">
        <w:trPr>
          <w:trHeight w:val="397"/>
        </w:trPr>
        <w:tc>
          <w:tcPr>
            <w:tcW w:w="3652" w:type="dxa"/>
            <w:shd w:val="clear" w:color="auto" w:fill="F2F2F2" w:themeFill="background1" w:themeFillShade="F2"/>
            <w:vAlign w:val="center"/>
          </w:tcPr>
          <w:p w14:paraId="0A5B30DF"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Author (Name/Position)</w:t>
            </w:r>
          </w:p>
        </w:tc>
        <w:tc>
          <w:tcPr>
            <w:tcW w:w="6771" w:type="dxa"/>
            <w:vAlign w:val="center"/>
          </w:tcPr>
          <w:p w14:paraId="0A5B30E0" w14:textId="021179C8" w:rsidR="001A0CB6" w:rsidRPr="001A0CB6" w:rsidRDefault="00713C28" w:rsidP="0034652B">
            <w:pPr>
              <w:adjustRightInd w:val="0"/>
              <w:rPr>
                <w:rFonts w:ascii="Arial" w:hAnsi="Arial" w:cs="Arial"/>
                <w:sz w:val="22"/>
                <w:szCs w:val="22"/>
              </w:rPr>
            </w:pPr>
            <w:r>
              <w:rPr>
                <w:rFonts w:ascii="Arial" w:hAnsi="Arial" w:cs="Arial"/>
                <w:sz w:val="22"/>
                <w:szCs w:val="22"/>
              </w:rPr>
              <w:t>Rochdale Local Authority</w:t>
            </w:r>
          </w:p>
        </w:tc>
      </w:tr>
    </w:tbl>
    <w:p w14:paraId="0A5B30E2" w14:textId="77777777" w:rsidR="001A0CB6" w:rsidRPr="001A0CB6" w:rsidRDefault="001A0CB6" w:rsidP="001A0CB6">
      <w:pPr>
        <w:adjustRightInd w:val="0"/>
        <w:rPr>
          <w:rFonts w:ascii="Arial" w:hAnsi="Arial" w:cs="Arial"/>
        </w:rPr>
      </w:pPr>
    </w:p>
    <w:p w14:paraId="0A5B30E3" w14:textId="77777777"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Review of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639"/>
        <w:gridCol w:w="6558"/>
      </w:tblGrid>
      <w:tr w:rsidR="001A0CB6" w:rsidRPr="001A0CB6" w14:paraId="0A5B30E6" w14:textId="77777777" w:rsidTr="0034652B">
        <w:trPr>
          <w:trHeight w:val="397"/>
        </w:trPr>
        <w:tc>
          <w:tcPr>
            <w:tcW w:w="3794" w:type="dxa"/>
            <w:shd w:val="clear" w:color="auto" w:fill="F2F2F2" w:themeFill="background1" w:themeFillShade="F2"/>
            <w:vAlign w:val="center"/>
          </w:tcPr>
          <w:p w14:paraId="0A5B30E4"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Last Review Date</w:t>
            </w:r>
          </w:p>
        </w:tc>
        <w:tc>
          <w:tcPr>
            <w:tcW w:w="6912" w:type="dxa"/>
          </w:tcPr>
          <w:p w14:paraId="0A5B30E5" w14:textId="0D60E387" w:rsidR="001A0CB6" w:rsidRPr="001A0CB6" w:rsidRDefault="00713C28" w:rsidP="0034652B">
            <w:pPr>
              <w:adjustRightInd w:val="0"/>
              <w:rPr>
                <w:rFonts w:ascii="Arial" w:hAnsi="Arial" w:cs="Arial"/>
                <w:sz w:val="22"/>
                <w:szCs w:val="22"/>
              </w:rPr>
            </w:pPr>
            <w:r>
              <w:rPr>
                <w:rFonts w:ascii="Arial" w:hAnsi="Arial" w:cs="Arial"/>
                <w:sz w:val="22"/>
                <w:szCs w:val="22"/>
              </w:rPr>
              <w:t>25</w:t>
            </w:r>
            <w:r w:rsidRPr="00713C28">
              <w:rPr>
                <w:rFonts w:ascii="Arial" w:hAnsi="Arial" w:cs="Arial"/>
                <w:sz w:val="22"/>
                <w:szCs w:val="22"/>
                <w:vertAlign w:val="superscript"/>
              </w:rPr>
              <w:t>th</w:t>
            </w:r>
            <w:r>
              <w:rPr>
                <w:rFonts w:ascii="Arial" w:hAnsi="Arial" w:cs="Arial"/>
                <w:sz w:val="22"/>
                <w:szCs w:val="22"/>
              </w:rPr>
              <w:t xml:space="preserve"> May 2018</w:t>
            </w:r>
          </w:p>
        </w:tc>
      </w:tr>
      <w:tr w:rsidR="001A0CB6" w:rsidRPr="001A0CB6" w14:paraId="0A5B30E9" w14:textId="77777777" w:rsidTr="0034652B">
        <w:trPr>
          <w:trHeight w:val="397"/>
        </w:trPr>
        <w:tc>
          <w:tcPr>
            <w:tcW w:w="3794" w:type="dxa"/>
            <w:shd w:val="clear" w:color="auto" w:fill="F2F2F2" w:themeFill="background1" w:themeFillShade="F2"/>
            <w:vAlign w:val="center"/>
          </w:tcPr>
          <w:p w14:paraId="0A5B30E7"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Review undertaken by</w:t>
            </w:r>
          </w:p>
        </w:tc>
        <w:tc>
          <w:tcPr>
            <w:tcW w:w="6912" w:type="dxa"/>
          </w:tcPr>
          <w:p w14:paraId="0A5B30E8" w14:textId="61E292CD" w:rsidR="001A0CB6" w:rsidRPr="001A0CB6" w:rsidRDefault="00713C28" w:rsidP="0034652B">
            <w:pPr>
              <w:adjustRightInd w:val="0"/>
              <w:rPr>
                <w:rFonts w:ascii="Arial" w:hAnsi="Arial" w:cs="Arial"/>
                <w:sz w:val="22"/>
                <w:szCs w:val="22"/>
              </w:rPr>
            </w:pPr>
            <w:r>
              <w:rPr>
                <w:rFonts w:ascii="Arial" w:hAnsi="Arial" w:cs="Arial"/>
                <w:sz w:val="22"/>
                <w:szCs w:val="22"/>
              </w:rPr>
              <w:t>St. Luke’s CE Governing Board</w:t>
            </w:r>
            <w:bookmarkStart w:id="0" w:name="_GoBack"/>
            <w:bookmarkEnd w:id="0"/>
          </w:p>
        </w:tc>
      </w:tr>
      <w:tr w:rsidR="001A0CB6" w:rsidRPr="001A0CB6" w14:paraId="0A5B30EC" w14:textId="77777777" w:rsidTr="0034652B">
        <w:trPr>
          <w:trHeight w:val="397"/>
        </w:trPr>
        <w:tc>
          <w:tcPr>
            <w:tcW w:w="3794" w:type="dxa"/>
            <w:shd w:val="clear" w:color="auto" w:fill="F2F2F2" w:themeFill="background1" w:themeFillShade="F2"/>
            <w:vAlign w:val="center"/>
          </w:tcPr>
          <w:p w14:paraId="0A5B30EA" w14:textId="77777777" w:rsidR="001A0CB6" w:rsidRPr="001A0CB6" w:rsidRDefault="001A0CB6" w:rsidP="0034652B">
            <w:pPr>
              <w:adjustRightInd w:val="0"/>
              <w:rPr>
                <w:rFonts w:ascii="Arial" w:hAnsi="Arial" w:cs="Arial"/>
                <w:sz w:val="22"/>
                <w:szCs w:val="22"/>
              </w:rPr>
            </w:pPr>
            <w:r w:rsidRPr="001A0CB6">
              <w:rPr>
                <w:rFonts w:ascii="Arial" w:hAnsi="Arial" w:cs="Arial"/>
                <w:sz w:val="22"/>
                <w:szCs w:val="22"/>
              </w:rPr>
              <w:t>Next Review Date</w:t>
            </w:r>
          </w:p>
        </w:tc>
        <w:tc>
          <w:tcPr>
            <w:tcW w:w="6912" w:type="dxa"/>
            <w:vAlign w:val="center"/>
          </w:tcPr>
          <w:p w14:paraId="0A5B30EB" w14:textId="77777777" w:rsidR="001A0CB6" w:rsidRPr="001A0CB6" w:rsidRDefault="00BD6BC5" w:rsidP="00075B11">
            <w:pPr>
              <w:adjustRightInd w:val="0"/>
              <w:jc w:val="both"/>
              <w:rPr>
                <w:rFonts w:ascii="Arial" w:hAnsi="Arial" w:cs="Arial"/>
                <w:sz w:val="22"/>
                <w:szCs w:val="22"/>
              </w:rPr>
            </w:pPr>
            <w:r>
              <w:rPr>
                <w:rFonts w:ascii="Arial" w:hAnsi="Arial" w:cs="Arial"/>
                <w:sz w:val="22"/>
                <w:szCs w:val="22"/>
              </w:rPr>
              <w:t>This policy will be review following the enactment of the Data Protection Bill into law</w:t>
            </w:r>
          </w:p>
        </w:tc>
      </w:tr>
    </w:tbl>
    <w:p w14:paraId="0A5B30ED" w14:textId="77777777" w:rsidR="001A0CB6" w:rsidRPr="001A0CB6" w:rsidRDefault="001A0CB6" w:rsidP="001A0CB6">
      <w:pPr>
        <w:adjustRightInd w:val="0"/>
        <w:rPr>
          <w:rFonts w:ascii="Arial" w:hAnsi="Arial" w:cs="Arial"/>
        </w:rPr>
      </w:pPr>
    </w:p>
    <w:p w14:paraId="0A5B30EE" w14:textId="77777777"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Document Approvals</w:t>
      </w:r>
    </w:p>
    <w:p w14:paraId="0A5B30EF" w14:textId="77777777" w:rsidR="001A0CB6" w:rsidRPr="001A0CB6" w:rsidRDefault="001A0CB6" w:rsidP="001A0CB6">
      <w:pPr>
        <w:adjustRightInd w:val="0"/>
        <w:rPr>
          <w:rFonts w:ascii="Arial" w:hAnsi="Arial" w:cs="Arial"/>
          <w:b/>
          <w:bCs/>
          <w:sz w:val="22"/>
          <w:szCs w:val="22"/>
        </w:rPr>
      </w:pPr>
      <w:r w:rsidRPr="001A0CB6">
        <w:rPr>
          <w:rFonts w:ascii="Arial" w:hAnsi="Arial" w:cs="Arial"/>
          <w:sz w:val="22"/>
          <w:szCs w:val="22"/>
        </w:rPr>
        <w:t>This document requires the following 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869"/>
        <w:gridCol w:w="5697"/>
        <w:gridCol w:w="1271"/>
        <w:gridCol w:w="1360"/>
      </w:tblGrid>
      <w:tr w:rsidR="001A0CB6" w:rsidRPr="001A0CB6" w14:paraId="0A5B30F4" w14:textId="77777777" w:rsidTr="001A0CB6">
        <w:trPr>
          <w:trHeight w:val="397"/>
        </w:trPr>
        <w:tc>
          <w:tcPr>
            <w:tcW w:w="1905" w:type="dxa"/>
            <w:shd w:val="clear" w:color="auto" w:fill="F2F2F2" w:themeFill="background1" w:themeFillShade="F2"/>
            <w:vAlign w:val="center"/>
          </w:tcPr>
          <w:p w14:paraId="0A5B30F0"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Name</w:t>
            </w:r>
          </w:p>
        </w:tc>
        <w:tc>
          <w:tcPr>
            <w:tcW w:w="5872" w:type="dxa"/>
            <w:shd w:val="clear" w:color="auto" w:fill="F2F2F2" w:themeFill="background1" w:themeFillShade="F2"/>
            <w:vAlign w:val="center"/>
          </w:tcPr>
          <w:p w14:paraId="0A5B30F1"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Title</w:t>
            </w:r>
          </w:p>
        </w:tc>
        <w:tc>
          <w:tcPr>
            <w:tcW w:w="1275" w:type="dxa"/>
            <w:shd w:val="clear" w:color="auto" w:fill="F2F2F2" w:themeFill="background1" w:themeFillShade="F2"/>
            <w:vAlign w:val="center"/>
          </w:tcPr>
          <w:p w14:paraId="0A5B30F2"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Date of Approval</w:t>
            </w:r>
          </w:p>
        </w:tc>
        <w:tc>
          <w:tcPr>
            <w:tcW w:w="1371" w:type="dxa"/>
            <w:shd w:val="clear" w:color="auto" w:fill="F2F2F2" w:themeFill="background1" w:themeFillShade="F2"/>
            <w:vAlign w:val="center"/>
          </w:tcPr>
          <w:p w14:paraId="0A5B30F3" w14:textId="77777777"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Version Number</w:t>
            </w:r>
          </w:p>
        </w:tc>
      </w:tr>
      <w:tr w:rsidR="001A0CB6" w:rsidRPr="001A0CB6" w14:paraId="0A5B30F9" w14:textId="77777777" w:rsidTr="001A0CB6">
        <w:trPr>
          <w:trHeight w:val="397"/>
        </w:trPr>
        <w:tc>
          <w:tcPr>
            <w:tcW w:w="1905" w:type="dxa"/>
            <w:shd w:val="clear" w:color="auto" w:fill="auto"/>
            <w:vAlign w:val="center"/>
          </w:tcPr>
          <w:p w14:paraId="0A5B30F5" w14:textId="77777777"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14:paraId="0A5B30F6" w14:textId="77777777"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14:paraId="0A5B30F7" w14:textId="77777777"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14:paraId="0A5B30F8" w14:textId="77777777" w:rsidR="001A0CB6" w:rsidRPr="001A0CB6" w:rsidRDefault="001A0CB6" w:rsidP="0034652B">
            <w:pPr>
              <w:adjustRightInd w:val="0"/>
              <w:rPr>
                <w:rFonts w:ascii="Arial" w:hAnsi="Arial" w:cs="Arial"/>
                <w:sz w:val="22"/>
                <w:szCs w:val="22"/>
              </w:rPr>
            </w:pPr>
          </w:p>
        </w:tc>
      </w:tr>
      <w:tr w:rsidR="001A0CB6" w:rsidRPr="001A0CB6" w14:paraId="0A5B30FE" w14:textId="77777777" w:rsidTr="001A0CB6">
        <w:trPr>
          <w:trHeight w:val="397"/>
        </w:trPr>
        <w:tc>
          <w:tcPr>
            <w:tcW w:w="1905" w:type="dxa"/>
            <w:shd w:val="clear" w:color="auto" w:fill="auto"/>
            <w:vAlign w:val="center"/>
          </w:tcPr>
          <w:p w14:paraId="0A5B30FA" w14:textId="77777777"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14:paraId="0A5B30FB" w14:textId="77777777"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14:paraId="0A5B30FC" w14:textId="77777777"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14:paraId="0A5B30FD" w14:textId="77777777" w:rsidR="001A0CB6" w:rsidRPr="001A0CB6" w:rsidRDefault="001A0CB6" w:rsidP="0034652B">
            <w:pPr>
              <w:rPr>
                <w:rFonts w:ascii="Arial" w:hAnsi="Arial" w:cs="Arial"/>
                <w:sz w:val="22"/>
                <w:szCs w:val="22"/>
              </w:rPr>
            </w:pPr>
          </w:p>
        </w:tc>
      </w:tr>
    </w:tbl>
    <w:p w14:paraId="0A5B30FF" w14:textId="77777777" w:rsidR="00BE59D9" w:rsidRDefault="00BE59D9" w:rsidP="00BE59D9">
      <w:pPr>
        <w:sectPr w:rsidR="00BE59D9" w:rsidSect="00084B7D">
          <w:footerReference w:type="default" r:id="rId12"/>
          <w:pgSz w:w="11909" w:h="16834" w:code="9"/>
          <w:pgMar w:top="1021" w:right="851" w:bottom="1134" w:left="851" w:header="720" w:footer="720" w:gutter="0"/>
          <w:pgNumType w:start="1"/>
          <w:cols w:space="720"/>
          <w:noEndnote/>
        </w:sectPr>
      </w:pPr>
    </w:p>
    <w:p w14:paraId="0A5B3100" w14:textId="77777777" w:rsidR="001A0CB6" w:rsidRPr="001A0CB6" w:rsidRDefault="001A0CB6" w:rsidP="001A0CB6">
      <w:pPr>
        <w:pStyle w:val="Heading1"/>
        <w:rPr>
          <w:rFonts w:ascii="Arial" w:hAnsi="Arial" w:cs="Arial"/>
        </w:rPr>
      </w:pPr>
      <w:r w:rsidRPr="001A0CB6">
        <w:rPr>
          <w:rFonts w:ascii="Arial" w:hAnsi="Arial" w:cs="Arial"/>
        </w:rPr>
        <w:lastRenderedPageBreak/>
        <w:t>Executive Summary</w:t>
      </w:r>
    </w:p>
    <w:p w14:paraId="0A5B3101" w14:textId="77777777" w:rsidR="001A0CB6" w:rsidRPr="001A0CB6"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Information is a vital asset and resource, both in terms of the management of individuals and the efficient management of services and its support. It plays a key part in governance, service planning and performance management.  </w:t>
      </w:r>
    </w:p>
    <w:p w14:paraId="0A5B3102" w14:textId="77777777" w:rsidR="001A0CB6" w:rsidRPr="001A0CB6" w:rsidRDefault="001A0CB6" w:rsidP="006A3406">
      <w:pPr>
        <w:pStyle w:val="ListBullet"/>
        <w:widowControl w:val="0"/>
        <w:numPr>
          <w:ilvl w:val="0"/>
          <w:numId w:val="30"/>
        </w:numPr>
        <w:autoSpaceDE w:val="0"/>
        <w:autoSpaceDN w:val="0"/>
        <w:adjustRightInd w:val="0"/>
        <w:spacing w:before="120"/>
        <w:ind w:left="720"/>
        <w:contextualSpacing w:val="0"/>
        <w:jc w:val="both"/>
        <w:rPr>
          <w:rFonts w:ascii="Arial" w:hAnsi="Arial" w:cs="Arial"/>
        </w:rPr>
      </w:pPr>
      <w:r w:rsidRPr="001A0CB6">
        <w:rPr>
          <w:rFonts w:ascii="Arial" w:hAnsi="Arial" w:cs="Arial"/>
        </w:rPr>
        <w:t>Data Protection &amp; Privacy</w:t>
      </w:r>
    </w:p>
    <w:p w14:paraId="0A5B3103"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Data Quality</w:t>
      </w:r>
    </w:p>
    <w:p w14:paraId="0A5B3104"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Security</w:t>
      </w:r>
    </w:p>
    <w:p w14:paraId="0A5B3105"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Sharing</w:t>
      </w:r>
    </w:p>
    <w:p w14:paraId="0A5B3106" w14:textId="77777777"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Records Management</w:t>
      </w:r>
    </w:p>
    <w:p w14:paraId="0A5B3107" w14:textId="77777777" w:rsidR="001A0CB6" w:rsidRPr="001A0CB6" w:rsidRDefault="001A0CB6" w:rsidP="001A0CB6">
      <w:pPr>
        <w:pStyle w:val="ParagraphNumber1"/>
        <w:numPr>
          <w:ilvl w:val="0"/>
          <w:numId w:val="0"/>
        </w:numPr>
        <w:spacing w:before="0" w:after="0"/>
        <w:rPr>
          <w:rFonts w:cs="Arial"/>
          <w:sz w:val="22"/>
          <w:szCs w:val="22"/>
        </w:rPr>
      </w:pPr>
    </w:p>
    <w:p w14:paraId="0A5B3108" w14:textId="77777777" w:rsidR="001A0CB6" w:rsidRPr="001F3BE5"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Implementation of this policy will contribute significantly towards assuring the </w:t>
      </w:r>
      <w:r w:rsidR="00D84283">
        <w:rPr>
          <w:rFonts w:cs="Arial"/>
          <w:sz w:val="22"/>
          <w:szCs w:val="22"/>
        </w:rPr>
        <w:t xml:space="preserve">Schools </w:t>
      </w:r>
      <w:r w:rsidRPr="001A0CB6">
        <w:rPr>
          <w:rFonts w:cs="Arial"/>
          <w:sz w:val="22"/>
          <w:szCs w:val="22"/>
        </w:rPr>
        <w:t xml:space="preserve">stakeholders that information is being processed in compliance with legislation and </w:t>
      </w:r>
      <w:r w:rsidR="00D84283">
        <w:rPr>
          <w:rFonts w:cs="Arial"/>
          <w:sz w:val="22"/>
          <w:szCs w:val="22"/>
        </w:rPr>
        <w:t>School</w:t>
      </w:r>
      <w:r w:rsidRPr="001A0CB6">
        <w:rPr>
          <w:rFonts w:cs="Arial"/>
          <w:sz w:val="22"/>
          <w:szCs w:val="22"/>
        </w:rPr>
        <w:t xml:space="preserve"> Policies.  This policy will support the provision of high quality services by promoting the effective and appropriate use of </w:t>
      </w:r>
      <w:r w:rsidRPr="001F3BE5">
        <w:rPr>
          <w:rFonts w:cs="Arial"/>
          <w:sz w:val="22"/>
          <w:szCs w:val="22"/>
        </w:rPr>
        <w:t>information.</w:t>
      </w:r>
    </w:p>
    <w:p w14:paraId="0A5B3109" w14:textId="77777777" w:rsidR="001F3BE5" w:rsidRPr="00D6213A" w:rsidRDefault="001F3BE5" w:rsidP="00D6213A">
      <w:pPr>
        <w:pStyle w:val="ParagraphNumber1"/>
        <w:numPr>
          <w:ilvl w:val="0"/>
          <w:numId w:val="0"/>
        </w:numPr>
        <w:spacing w:before="0" w:after="0"/>
        <w:rPr>
          <w:rFonts w:cs="Arial"/>
          <w:sz w:val="22"/>
          <w:szCs w:val="22"/>
        </w:rPr>
      </w:pPr>
    </w:p>
    <w:p w14:paraId="0A5B310A" w14:textId="77777777" w:rsidR="001F3BE5" w:rsidRPr="00D6213A" w:rsidRDefault="001F3BE5" w:rsidP="00D6213A">
      <w:pPr>
        <w:jc w:val="both"/>
        <w:rPr>
          <w:rFonts w:ascii="Arial" w:hAnsi="Arial" w:cs="Arial"/>
          <w:sz w:val="22"/>
          <w:szCs w:val="22"/>
          <w:lang w:eastAsia="x-none"/>
        </w:rPr>
      </w:pPr>
      <w:r w:rsidRPr="00D6213A">
        <w:rPr>
          <w:rFonts w:ascii="Arial" w:hAnsi="Arial" w:cs="Arial"/>
          <w:sz w:val="22"/>
          <w:szCs w:val="22"/>
          <w:lang w:eastAsia="x-none"/>
        </w:rPr>
        <w:t>The governing body has overall responsibility for ensuring that the School complies with all relevant data protection obligations.</w:t>
      </w:r>
      <w:r w:rsidR="00D6213A" w:rsidRPr="00D6213A">
        <w:rPr>
          <w:rFonts w:ascii="Arial" w:hAnsi="Arial" w:cs="Arial"/>
          <w:sz w:val="22"/>
          <w:szCs w:val="22"/>
          <w:lang w:eastAsia="x-none"/>
        </w:rPr>
        <w:t xml:space="preserve">  </w:t>
      </w:r>
      <w:r w:rsidR="00D6213A" w:rsidRPr="00D6213A">
        <w:rPr>
          <w:rFonts w:ascii="Arial" w:hAnsi="Arial" w:cs="Arial"/>
          <w:sz w:val="22"/>
          <w:szCs w:val="22"/>
        </w:rPr>
        <w:t xml:space="preserve">The headteacher acts as the representative of the </w:t>
      </w:r>
      <w:r w:rsidR="00D6213A">
        <w:rPr>
          <w:rFonts w:ascii="Arial" w:hAnsi="Arial" w:cs="Arial"/>
          <w:sz w:val="22"/>
          <w:szCs w:val="22"/>
        </w:rPr>
        <w:t xml:space="preserve">governing body </w:t>
      </w:r>
      <w:r w:rsidR="00D6213A" w:rsidRPr="00D6213A">
        <w:rPr>
          <w:rFonts w:ascii="Arial" w:hAnsi="Arial" w:cs="Arial"/>
          <w:sz w:val="22"/>
          <w:szCs w:val="22"/>
        </w:rPr>
        <w:t>on a day-to-day basis.</w:t>
      </w:r>
    </w:p>
    <w:p w14:paraId="0A5B310B" w14:textId="77777777" w:rsidR="001A0CB6" w:rsidRPr="001F3BE5" w:rsidRDefault="001A0CB6" w:rsidP="001A0CB6">
      <w:pPr>
        <w:rPr>
          <w:rFonts w:ascii="Arial" w:hAnsi="Arial" w:cs="Arial"/>
          <w:sz w:val="20"/>
          <w:szCs w:val="20"/>
        </w:rPr>
      </w:pPr>
      <w:r w:rsidRPr="001F3BE5">
        <w:rPr>
          <w:rFonts w:ascii="Arial" w:hAnsi="Arial" w:cs="Arial"/>
          <w:sz w:val="20"/>
          <w:szCs w:val="20"/>
        </w:rPr>
        <w:tab/>
      </w:r>
    </w:p>
    <w:p w14:paraId="0A5B310C" w14:textId="77777777" w:rsidR="001A0CB6" w:rsidRPr="001A0CB6" w:rsidRDefault="001A0CB6" w:rsidP="001A0CB6">
      <w:pPr>
        <w:pStyle w:val="Heading1"/>
        <w:keepLines/>
        <w:numPr>
          <w:ilvl w:val="0"/>
          <w:numId w:val="26"/>
        </w:numPr>
        <w:ind w:left="0" w:firstLine="0"/>
        <w:rPr>
          <w:rFonts w:ascii="Arial" w:hAnsi="Arial" w:cs="Arial"/>
        </w:rPr>
      </w:pPr>
      <w:bookmarkStart w:id="1" w:name="_Toc384365310"/>
      <w:bookmarkStart w:id="2" w:name="_Toc384365318"/>
      <w:bookmarkStart w:id="3" w:name="_Toc384365326"/>
      <w:bookmarkStart w:id="4" w:name="_Toc384365334"/>
      <w:bookmarkStart w:id="5" w:name="_Toc386440467"/>
      <w:r w:rsidRPr="001A0CB6">
        <w:rPr>
          <w:rFonts w:ascii="Arial" w:hAnsi="Arial" w:cs="Arial"/>
        </w:rPr>
        <w:t>Introduction</w:t>
      </w:r>
      <w:bookmarkEnd w:id="1"/>
      <w:bookmarkEnd w:id="2"/>
      <w:bookmarkEnd w:id="3"/>
      <w:bookmarkEnd w:id="4"/>
      <w:bookmarkEnd w:id="5"/>
    </w:p>
    <w:p w14:paraId="0A5B310D" w14:textId="77777777" w:rsidR="001A0CB6" w:rsidRDefault="001A0CB6" w:rsidP="001A0CB6">
      <w:pPr>
        <w:jc w:val="both"/>
        <w:rPr>
          <w:rFonts w:ascii="Arial" w:hAnsi="Arial" w:cs="Arial"/>
          <w:sz w:val="22"/>
          <w:szCs w:val="22"/>
        </w:rPr>
      </w:pPr>
      <w:r w:rsidRPr="00D84283">
        <w:rPr>
          <w:rFonts w:ascii="Arial" w:hAnsi="Arial" w:cs="Arial"/>
          <w:sz w:val="22"/>
          <w:szCs w:val="22"/>
        </w:rPr>
        <w:t xml:space="preserve">The </w:t>
      </w:r>
      <w:r w:rsidR="006A3406">
        <w:rPr>
          <w:rFonts w:ascii="Arial" w:hAnsi="Arial" w:cs="Arial"/>
          <w:sz w:val="22"/>
          <w:szCs w:val="22"/>
        </w:rPr>
        <w:t xml:space="preserve">School </w:t>
      </w:r>
      <w:r w:rsidRPr="00D84283">
        <w:rPr>
          <w:rFonts w:ascii="Arial" w:hAnsi="Arial" w:cs="Arial"/>
          <w:sz w:val="22"/>
          <w:szCs w:val="22"/>
        </w:rPr>
        <w:t xml:space="preserve">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w:t>
      </w:r>
      <w:r w:rsidR="006A3406">
        <w:rPr>
          <w:rFonts w:ascii="Arial" w:hAnsi="Arial" w:cs="Arial"/>
          <w:sz w:val="22"/>
          <w:szCs w:val="22"/>
        </w:rPr>
        <w:t xml:space="preserve">School </w:t>
      </w:r>
      <w:r w:rsidRPr="00D84283">
        <w:rPr>
          <w:rFonts w:ascii="Arial" w:hAnsi="Arial" w:cs="Arial"/>
          <w:sz w:val="22"/>
          <w:szCs w:val="22"/>
        </w:rPr>
        <w:t xml:space="preserve">has established this policy to support that commitment. </w:t>
      </w:r>
    </w:p>
    <w:p w14:paraId="0A5B310E" w14:textId="77777777" w:rsidR="001F3BE5" w:rsidRPr="001F3BE5" w:rsidRDefault="001F3BE5" w:rsidP="001F3BE5">
      <w:pPr>
        <w:jc w:val="both"/>
        <w:rPr>
          <w:rFonts w:ascii="Arial" w:hAnsi="Arial" w:cs="Arial"/>
          <w:sz w:val="22"/>
          <w:szCs w:val="22"/>
        </w:rPr>
      </w:pPr>
    </w:p>
    <w:p w14:paraId="0A5B310F" w14:textId="77777777" w:rsidR="00D6213A" w:rsidRPr="00D6213A" w:rsidRDefault="001F3BE5" w:rsidP="00D6213A">
      <w:pPr>
        <w:jc w:val="both"/>
        <w:rPr>
          <w:rFonts w:ascii="Arial" w:hAnsi="Arial" w:cs="Arial"/>
          <w:sz w:val="22"/>
          <w:szCs w:val="22"/>
        </w:rPr>
      </w:pPr>
      <w:r w:rsidRPr="00D6213A">
        <w:rPr>
          <w:rFonts w:ascii="Arial" w:hAnsi="Arial" w:cs="Arial"/>
          <w:sz w:val="22"/>
          <w:szCs w:val="22"/>
          <w:shd w:val="clear" w:color="auto" w:fill="FFFFFF"/>
        </w:rPr>
        <w:t xml:space="preserve">In addition, this policy complies with regulation 5 of the </w:t>
      </w:r>
      <w:hyperlink r:id="rId13" w:history="1">
        <w:r w:rsidRPr="00D6213A">
          <w:rPr>
            <w:rStyle w:val="Hyperlink"/>
            <w:rFonts w:ascii="Arial" w:hAnsi="Arial" w:cs="Arial"/>
            <w:sz w:val="22"/>
            <w:szCs w:val="22"/>
          </w:rPr>
          <w:t>Education (Pupil Information) (England) Regulations 2005</w:t>
        </w:r>
      </w:hyperlink>
      <w:r w:rsidRPr="00D6213A">
        <w:rPr>
          <w:rFonts w:ascii="Arial" w:hAnsi="Arial" w:cs="Arial"/>
          <w:sz w:val="22"/>
          <w:szCs w:val="22"/>
          <w:shd w:val="clear" w:color="auto" w:fill="FFFFFF"/>
        </w:rPr>
        <w:t>, which gives parents the right of access to their child’s educational record.</w:t>
      </w:r>
      <w:r w:rsidR="00D6213A" w:rsidRPr="00D6213A">
        <w:rPr>
          <w:rFonts w:ascii="Arial" w:hAnsi="Arial" w:cs="Arial"/>
          <w:sz w:val="22"/>
          <w:szCs w:val="22"/>
          <w:shd w:val="clear" w:color="auto" w:fill="FFFFFF"/>
        </w:rPr>
        <w:t xml:space="preserve">  </w:t>
      </w:r>
      <w:r w:rsidR="00D6213A" w:rsidRPr="00D6213A">
        <w:rPr>
          <w:rFonts w:ascii="Arial" w:hAnsi="Arial" w:cs="Arial"/>
          <w:color w:val="FF0000"/>
          <w:sz w:val="22"/>
          <w:szCs w:val="22"/>
          <w:shd w:val="clear" w:color="auto" w:fill="FFFFFF"/>
        </w:rPr>
        <w:t>This requirement does not apply to Academies</w:t>
      </w:r>
      <w:r w:rsidR="00D6213A">
        <w:rPr>
          <w:rFonts w:ascii="Arial" w:hAnsi="Arial" w:cs="Arial"/>
          <w:color w:val="FF0000"/>
          <w:sz w:val="22"/>
          <w:szCs w:val="22"/>
          <w:shd w:val="clear" w:color="auto" w:fill="FFFFFF"/>
        </w:rPr>
        <w:t xml:space="preserve"> but may be adopted</w:t>
      </w:r>
      <w:r w:rsidR="00D6213A" w:rsidRPr="00D6213A">
        <w:rPr>
          <w:rFonts w:ascii="Arial" w:hAnsi="Arial" w:cs="Arial"/>
          <w:color w:val="FF0000"/>
          <w:sz w:val="22"/>
          <w:szCs w:val="22"/>
          <w:shd w:val="clear" w:color="auto" w:fill="FFFFFF"/>
        </w:rPr>
        <w:t xml:space="preserve"> </w:t>
      </w:r>
      <w:r w:rsidR="00D6213A">
        <w:rPr>
          <w:rFonts w:ascii="Arial" w:hAnsi="Arial" w:cs="Arial"/>
          <w:sz w:val="22"/>
          <w:szCs w:val="22"/>
          <w:shd w:val="clear" w:color="auto" w:fill="FFFFFF"/>
        </w:rPr>
        <w:t xml:space="preserve">- </w:t>
      </w:r>
      <w:r w:rsidR="00D6213A" w:rsidRPr="00D6213A">
        <w:rPr>
          <w:rFonts w:ascii="Arial" w:hAnsi="Arial"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14:paraId="0A5B3110" w14:textId="77777777" w:rsidR="001A0CB6" w:rsidRPr="00D84283" w:rsidRDefault="001A0CB6" w:rsidP="001A0CB6">
      <w:pPr>
        <w:jc w:val="both"/>
        <w:rPr>
          <w:rFonts w:ascii="Arial" w:hAnsi="Arial" w:cs="Arial"/>
          <w:color w:val="FF0000"/>
          <w:sz w:val="22"/>
          <w:szCs w:val="22"/>
        </w:rPr>
      </w:pPr>
    </w:p>
    <w:p w14:paraId="0A5B3111" w14:textId="77777777" w:rsidR="001A0CB6" w:rsidRDefault="001A0CB6" w:rsidP="001A0CB6">
      <w:pPr>
        <w:jc w:val="both"/>
        <w:rPr>
          <w:rFonts w:ascii="Arial" w:hAnsi="Arial" w:cs="Arial"/>
          <w:sz w:val="22"/>
          <w:szCs w:val="22"/>
        </w:rPr>
      </w:pPr>
      <w:r w:rsidRPr="00D84283">
        <w:rPr>
          <w:rFonts w:ascii="Arial" w:hAnsi="Arial" w:cs="Arial"/>
          <w:bCs/>
          <w:sz w:val="22"/>
          <w:szCs w:val="22"/>
        </w:rPr>
        <w:t xml:space="preserve">The Policy applies to </w:t>
      </w:r>
      <w:r w:rsidRPr="00D84283">
        <w:rPr>
          <w:rFonts w:ascii="Arial" w:hAnsi="Arial" w:cs="Arial"/>
          <w:sz w:val="22"/>
          <w:szCs w:val="22"/>
        </w:rPr>
        <w:t xml:space="preserve">all information held on paper or in electronic format including recorded information e.g. CCTV, voice recordings.  </w:t>
      </w:r>
    </w:p>
    <w:p w14:paraId="0A5B3112" w14:textId="77777777" w:rsidR="001A0CB6" w:rsidRPr="006A3406" w:rsidRDefault="001A0CB6" w:rsidP="006A3406">
      <w:pPr>
        <w:jc w:val="both"/>
        <w:rPr>
          <w:rFonts w:ascii="Arial" w:hAnsi="Arial" w:cs="Arial"/>
          <w:sz w:val="22"/>
          <w:szCs w:val="22"/>
        </w:rPr>
      </w:pPr>
      <w:r w:rsidRPr="006A3406">
        <w:rPr>
          <w:rFonts w:ascii="Arial" w:hAnsi="Arial" w:cs="Arial"/>
          <w:sz w:val="22"/>
          <w:szCs w:val="22"/>
        </w:rPr>
        <w:tab/>
      </w:r>
      <w:r w:rsidRPr="006A3406">
        <w:rPr>
          <w:rFonts w:ascii="Arial" w:hAnsi="Arial" w:cs="Arial"/>
          <w:sz w:val="22"/>
          <w:szCs w:val="22"/>
        </w:rPr>
        <w:tab/>
      </w:r>
    </w:p>
    <w:p w14:paraId="0A5B3113" w14:textId="77777777" w:rsidR="001A0CB6" w:rsidRPr="006A3406" w:rsidRDefault="001A0CB6" w:rsidP="006A3406">
      <w:pPr>
        <w:jc w:val="both"/>
        <w:rPr>
          <w:rFonts w:ascii="Arial" w:hAnsi="Arial" w:cs="Arial"/>
          <w:sz w:val="22"/>
          <w:szCs w:val="22"/>
        </w:rPr>
      </w:pPr>
      <w:r w:rsidRPr="006A3406">
        <w:rPr>
          <w:rFonts w:ascii="Arial" w:hAnsi="Arial" w:cs="Arial"/>
          <w:sz w:val="22"/>
          <w:szCs w:val="22"/>
        </w:rPr>
        <w:t>Everyone managing and handling information, particularly personal information, needs to understand their responsibilities in complying with the legislation &amp; codes of practice.  It is the personal responsibility of:</w:t>
      </w:r>
    </w:p>
    <w:p w14:paraId="0A5B3114" w14:textId="77777777"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of the </w:t>
      </w:r>
      <w:r w:rsidR="006A3406">
        <w:rPr>
          <w:rFonts w:ascii="Arial" w:hAnsi="Arial" w:cs="Arial"/>
        </w:rPr>
        <w:t>S</w:t>
      </w:r>
      <w:r w:rsidR="006A3406" w:rsidRPr="006A3406">
        <w:rPr>
          <w:rFonts w:ascii="Arial" w:hAnsi="Arial" w:cs="Arial"/>
        </w:rPr>
        <w:t>chool</w:t>
      </w:r>
    </w:p>
    <w:p w14:paraId="0A5B3115" w14:textId="77777777"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and agents of other organisations who directly or indirectly support or are procured by the </w:t>
      </w:r>
      <w:r w:rsidR="006A3406">
        <w:rPr>
          <w:rFonts w:ascii="Arial" w:hAnsi="Arial" w:cs="Arial"/>
        </w:rPr>
        <w:t>S</w:t>
      </w:r>
      <w:r w:rsidR="006A3406" w:rsidRPr="006A3406">
        <w:rPr>
          <w:rFonts w:ascii="Arial" w:hAnsi="Arial" w:cs="Arial"/>
        </w:rPr>
        <w:t>chool</w:t>
      </w:r>
      <w:r w:rsidRPr="006A3406">
        <w:rPr>
          <w:rFonts w:ascii="Arial" w:hAnsi="Arial" w:cs="Arial"/>
        </w:rPr>
        <w:t xml:space="preserve">, including all temporary and agency staff directly or indirectly employed by the </w:t>
      </w:r>
      <w:r w:rsidR="006A3406">
        <w:rPr>
          <w:rFonts w:ascii="Arial" w:hAnsi="Arial" w:cs="Arial"/>
        </w:rPr>
        <w:t>S</w:t>
      </w:r>
      <w:r w:rsidR="006A3406" w:rsidRPr="006A3406">
        <w:rPr>
          <w:rFonts w:ascii="Arial" w:hAnsi="Arial" w:cs="Arial"/>
        </w:rPr>
        <w:t>chool</w:t>
      </w:r>
    </w:p>
    <w:p w14:paraId="0A5B3116" w14:textId="77777777" w:rsidR="006A340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Those engaged on interim contractual arrangements or agency contracts working on behalf of the </w:t>
      </w:r>
      <w:r w:rsidR="006A3406" w:rsidRPr="006A3406">
        <w:rPr>
          <w:rFonts w:ascii="Arial" w:hAnsi="Arial" w:cs="Arial"/>
        </w:rPr>
        <w:t>School</w:t>
      </w:r>
    </w:p>
    <w:p w14:paraId="0A5B3117" w14:textId="77777777"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Suppliers and Data Processors of the </w:t>
      </w:r>
      <w:r w:rsidR="006A3406" w:rsidRPr="006A3406">
        <w:rPr>
          <w:rFonts w:ascii="Arial" w:hAnsi="Arial" w:cs="Arial"/>
        </w:rPr>
        <w:t>School</w:t>
      </w:r>
    </w:p>
    <w:p w14:paraId="0A5B3118" w14:textId="77777777" w:rsidR="001A0CB6" w:rsidRPr="006A3406" w:rsidRDefault="001A0CB6" w:rsidP="001A0CB6">
      <w:pPr>
        <w:pStyle w:val="ListBullet"/>
        <w:widowControl w:val="0"/>
        <w:numPr>
          <w:ilvl w:val="0"/>
          <w:numId w:val="0"/>
        </w:numPr>
        <w:autoSpaceDE w:val="0"/>
        <w:autoSpaceDN w:val="0"/>
        <w:adjustRightInd w:val="0"/>
        <w:contextualSpacing w:val="0"/>
        <w:jc w:val="both"/>
        <w:rPr>
          <w:rFonts w:ascii="Arial" w:hAnsi="Arial" w:cs="Arial"/>
        </w:rPr>
      </w:pPr>
    </w:p>
    <w:p w14:paraId="0A5B3119" w14:textId="77777777" w:rsidR="001A0CB6" w:rsidRPr="006A3406" w:rsidRDefault="001A0CB6" w:rsidP="001A0CB6">
      <w:pPr>
        <w:jc w:val="both"/>
        <w:rPr>
          <w:rFonts w:ascii="Arial" w:hAnsi="Arial" w:cs="Arial"/>
          <w:bCs/>
          <w:sz w:val="22"/>
          <w:szCs w:val="22"/>
        </w:rPr>
      </w:pPr>
      <w:r w:rsidRPr="006A3406">
        <w:rPr>
          <w:rFonts w:ascii="Arial" w:hAnsi="Arial" w:cs="Arial"/>
          <w:sz w:val="22"/>
          <w:szCs w:val="22"/>
        </w:rPr>
        <w:t xml:space="preserve">The </w:t>
      </w:r>
      <w:r w:rsidR="006A3406" w:rsidRPr="006A3406">
        <w:rPr>
          <w:rFonts w:ascii="Arial" w:hAnsi="Arial" w:cs="Arial"/>
          <w:sz w:val="22"/>
          <w:szCs w:val="22"/>
        </w:rPr>
        <w:t xml:space="preserve">School </w:t>
      </w:r>
      <w:r w:rsidRPr="006A3406">
        <w:rPr>
          <w:rFonts w:ascii="Arial" w:hAnsi="Arial" w:cs="Arial"/>
          <w:sz w:val="22"/>
          <w:szCs w:val="22"/>
        </w:rPr>
        <w:t>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6A3406">
        <w:rPr>
          <w:rFonts w:ascii="Arial" w:hAnsi="Arial" w:cs="Arial"/>
          <w:bCs/>
          <w:sz w:val="22"/>
          <w:szCs w:val="22"/>
        </w:rPr>
        <w:t xml:space="preserve"> number of guidance documents and information have been developed to support the application of this policy and </w:t>
      </w:r>
      <w:r w:rsidR="006A3406" w:rsidRPr="006A3406">
        <w:rPr>
          <w:rFonts w:ascii="Arial" w:hAnsi="Arial" w:cs="Arial"/>
          <w:bCs/>
          <w:sz w:val="22"/>
          <w:szCs w:val="22"/>
        </w:rPr>
        <w:t>the management of risk</w:t>
      </w:r>
      <w:r w:rsidRPr="006A3406">
        <w:rPr>
          <w:rFonts w:ascii="Arial" w:hAnsi="Arial" w:cs="Arial"/>
          <w:bCs/>
          <w:sz w:val="22"/>
          <w:szCs w:val="22"/>
        </w:rPr>
        <w:t xml:space="preserve">. </w:t>
      </w:r>
    </w:p>
    <w:p w14:paraId="0A5B311A" w14:textId="77777777" w:rsidR="006A3406" w:rsidRPr="006A3406" w:rsidRDefault="006A3406" w:rsidP="001A0CB6">
      <w:pPr>
        <w:jc w:val="both"/>
        <w:rPr>
          <w:rFonts w:ascii="Arial" w:hAnsi="Arial" w:cs="Arial"/>
          <w:bCs/>
          <w:sz w:val="22"/>
          <w:szCs w:val="22"/>
        </w:rPr>
      </w:pPr>
    </w:p>
    <w:p w14:paraId="0A5B311B" w14:textId="77777777" w:rsidR="001A0CB6" w:rsidRPr="006A3406" w:rsidRDefault="001A0CB6" w:rsidP="001A0CB6">
      <w:pPr>
        <w:jc w:val="both"/>
        <w:rPr>
          <w:rFonts w:ascii="Arial" w:hAnsi="Arial" w:cs="Arial"/>
          <w:bCs/>
          <w:sz w:val="22"/>
          <w:szCs w:val="22"/>
        </w:rPr>
      </w:pPr>
      <w:r w:rsidRPr="006A3406">
        <w:rPr>
          <w:rFonts w:ascii="Arial" w:hAnsi="Arial" w:cs="Arial"/>
          <w:bCs/>
          <w:sz w:val="22"/>
          <w:szCs w:val="22"/>
        </w:rPr>
        <w:t xml:space="preserve">The </w:t>
      </w:r>
      <w:r w:rsidR="006A3406" w:rsidRPr="006A3406">
        <w:rPr>
          <w:rFonts w:ascii="Arial" w:hAnsi="Arial" w:cs="Arial"/>
          <w:bCs/>
          <w:sz w:val="22"/>
          <w:szCs w:val="22"/>
        </w:rPr>
        <w:t xml:space="preserve">School </w:t>
      </w:r>
      <w:r w:rsidRPr="006A3406">
        <w:rPr>
          <w:rFonts w:ascii="Arial" w:hAnsi="Arial" w:cs="Arial"/>
          <w:bCs/>
          <w:sz w:val="22"/>
          <w:szCs w:val="22"/>
        </w:rPr>
        <w:t xml:space="preserve">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14:paraId="0A5B311C" w14:textId="77777777" w:rsidR="001A0CB6" w:rsidRDefault="001A0CB6" w:rsidP="001A0CB6">
      <w:pPr>
        <w:jc w:val="both"/>
        <w:rPr>
          <w:rFonts w:ascii="Arial" w:hAnsi="Arial" w:cs="Arial"/>
          <w:bCs/>
          <w:sz w:val="22"/>
          <w:szCs w:val="22"/>
        </w:rPr>
      </w:pPr>
    </w:p>
    <w:p w14:paraId="0A5B311D" w14:textId="77777777" w:rsidR="001A0CB6" w:rsidRPr="006A3406" w:rsidRDefault="006A3406" w:rsidP="001A0CB6">
      <w:pPr>
        <w:jc w:val="both"/>
        <w:rPr>
          <w:rFonts w:ascii="Arial" w:hAnsi="Arial" w:cs="Arial"/>
          <w:bCs/>
          <w:sz w:val="22"/>
          <w:szCs w:val="22"/>
        </w:rPr>
      </w:pPr>
      <w:r w:rsidRPr="006A3406">
        <w:rPr>
          <w:rFonts w:ascii="Arial" w:hAnsi="Arial" w:cs="Arial"/>
          <w:bCs/>
          <w:sz w:val="22"/>
          <w:szCs w:val="22"/>
        </w:rPr>
        <w:lastRenderedPageBreak/>
        <w:t>The School</w:t>
      </w:r>
      <w:r w:rsidR="001A0CB6" w:rsidRPr="006A3406">
        <w:rPr>
          <w:rFonts w:ascii="Arial" w:hAnsi="Arial" w:cs="Arial"/>
          <w:bCs/>
          <w:sz w:val="22"/>
          <w:szCs w:val="22"/>
        </w:rPr>
        <w:t xml:space="preserve"> will have processes in place to manage Induction, Refresher and Subject Area Training for all staff.</w:t>
      </w:r>
    </w:p>
    <w:p w14:paraId="0A5B311E" w14:textId="77777777" w:rsidR="001A0CB6" w:rsidRPr="006A3406" w:rsidRDefault="001A0CB6" w:rsidP="001A0CB6">
      <w:pPr>
        <w:jc w:val="both"/>
        <w:rPr>
          <w:rFonts w:ascii="Arial" w:hAnsi="Arial" w:cs="Arial"/>
          <w:bCs/>
          <w:sz w:val="22"/>
          <w:szCs w:val="22"/>
        </w:rPr>
      </w:pPr>
    </w:p>
    <w:p w14:paraId="0A5B311F" w14:textId="77777777" w:rsidR="001A0CB6" w:rsidRPr="006A3406" w:rsidRDefault="006A3406" w:rsidP="001A0CB6">
      <w:pPr>
        <w:jc w:val="both"/>
        <w:rPr>
          <w:rFonts w:ascii="Arial" w:hAnsi="Arial" w:cs="Arial"/>
          <w:bCs/>
          <w:sz w:val="22"/>
          <w:szCs w:val="22"/>
        </w:rPr>
      </w:pPr>
      <w:r w:rsidRPr="006A3406">
        <w:rPr>
          <w:rFonts w:ascii="Arial" w:hAnsi="Arial" w:cs="Arial"/>
          <w:bCs/>
          <w:sz w:val="22"/>
          <w:szCs w:val="22"/>
        </w:rPr>
        <w:t>The School h</w:t>
      </w:r>
      <w:r w:rsidR="001A0CB6" w:rsidRPr="006A3406">
        <w:rPr>
          <w:rFonts w:ascii="Arial" w:hAnsi="Arial" w:cs="Arial"/>
          <w:bCs/>
          <w:sz w:val="22"/>
          <w:szCs w:val="22"/>
        </w:rPr>
        <w:t xml:space="preserve">as implemented an awareness raising and communication process for Information Governance to keep staff up to date with new areas, policy updates and training requirements. </w:t>
      </w:r>
    </w:p>
    <w:p w14:paraId="0A5B3120" w14:textId="77777777" w:rsidR="001A0CB6" w:rsidRPr="006A3406" w:rsidRDefault="001A0CB6" w:rsidP="001A0CB6">
      <w:pPr>
        <w:jc w:val="both"/>
        <w:rPr>
          <w:rFonts w:ascii="Arial" w:hAnsi="Arial" w:cs="Arial"/>
          <w:bCs/>
          <w:sz w:val="22"/>
          <w:szCs w:val="22"/>
        </w:rPr>
      </w:pPr>
    </w:p>
    <w:p w14:paraId="0A5B3121" w14:textId="77777777" w:rsidR="000F0B2F" w:rsidRDefault="001A0CB6" w:rsidP="001A0CB6">
      <w:pPr>
        <w:jc w:val="both"/>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has arrangements in place to manage </w:t>
      </w:r>
      <w:r w:rsidR="00D6213A">
        <w:rPr>
          <w:rFonts w:ascii="Arial" w:hAnsi="Arial" w:cs="Arial"/>
          <w:sz w:val="22"/>
          <w:szCs w:val="22"/>
        </w:rPr>
        <w:t xml:space="preserve">all legislative requirements including rocedures to manage requests made </w:t>
      </w:r>
      <w:r w:rsidR="000F0B2F">
        <w:rPr>
          <w:rFonts w:ascii="Arial" w:hAnsi="Arial" w:cs="Arial"/>
          <w:sz w:val="22"/>
          <w:szCs w:val="22"/>
        </w:rPr>
        <w:t xml:space="preserve">which as onown as ‘individual rights’ e.g. subject access requests.  </w:t>
      </w:r>
    </w:p>
    <w:p w14:paraId="0A5B3122" w14:textId="77777777" w:rsidR="000F0B2F" w:rsidRDefault="000F0B2F" w:rsidP="001A0CB6">
      <w:pPr>
        <w:jc w:val="both"/>
        <w:rPr>
          <w:rFonts w:ascii="Arial" w:hAnsi="Arial" w:cs="Arial"/>
          <w:sz w:val="22"/>
          <w:szCs w:val="22"/>
        </w:rPr>
      </w:pPr>
    </w:p>
    <w:p w14:paraId="0A5B3123" w14:textId="77777777" w:rsidR="001A0CB6" w:rsidRPr="006A3406" w:rsidRDefault="000F0B2F" w:rsidP="001A0CB6">
      <w:pPr>
        <w:jc w:val="both"/>
        <w:rPr>
          <w:rFonts w:ascii="Arial" w:hAnsi="Arial" w:cs="Arial"/>
          <w:sz w:val="22"/>
          <w:szCs w:val="22"/>
        </w:rPr>
      </w:pPr>
      <w:r>
        <w:rPr>
          <w:rFonts w:ascii="Arial" w:hAnsi="Arial" w:cs="Arial"/>
          <w:sz w:val="22"/>
          <w:szCs w:val="22"/>
        </w:rPr>
        <w:t xml:space="preserve">The School has </w:t>
      </w:r>
      <w:r w:rsidR="001A0CB6" w:rsidRPr="006A3406">
        <w:rPr>
          <w:rFonts w:ascii="Arial" w:hAnsi="Arial" w:cs="Arial"/>
          <w:sz w:val="22"/>
          <w:szCs w:val="22"/>
        </w:rPr>
        <w:t>appointed the following roles to provide direction and oversight:</w:t>
      </w:r>
    </w:p>
    <w:p w14:paraId="0A5B3124" w14:textId="77777777" w:rsidR="001A0CB6" w:rsidRPr="006A3406" w:rsidRDefault="001A0CB6" w:rsidP="001A0CB6">
      <w:pPr>
        <w:jc w:val="both"/>
        <w:rPr>
          <w:rFonts w:ascii="Arial" w:hAnsi="Arial" w:cs="Arial"/>
          <w:sz w:val="22"/>
          <w:szCs w:val="22"/>
        </w:rPr>
      </w:pPr>
    </w:p>
    <w:p w14:paraId="0A5B3125" w14:textId="77777777" w:rsidR="001A0CB6" w:rsidRPr="006A3406" w:rsidRDefault="006A3406" w:rsidP="001A0CB6">
      <w:pPr>
        <w:jc w:val="both"/>
        <w:rPr>
          <w:rFonts w:ascii="Arial" w:hAnsi="Arial" w:cs="Arial"/>
          <w:sz w:val="22"/>
          <w:szCs w:val="22"/>
        </w:rPr>
      </w:pPr>
      <w:r w:rsidRPr="006A3406">
        <w:rPr>
          <w:rFonts w:ascii="Arial" w:hAnsi="Arial" w:cs="Arial"/>
          <w:b/>
          <w:color w:val="FF0000"/>
          <w:sz w:val="22"/>
          <w:szCs w:val="22"/>
          <w:u w:val="single"/>
        </w:rPr>
        <w:t xml:space="preserve">INCLUDE IF RELEVANT - </w:t>
      </w:r>
      <w:r w:rsidR="001A0CB6" w:rsidRPr="006A3406">
        <w:rPr>
          <w:rFonts w:ascii="Arial" w:hAnsi="Arial" w:cs="Arial"/>
          <w:b/>
          <w:sz w:val="22"/>
          <w:szCs w:val="22"/>
          <w:u w:val="single"/>
        </w:rPr>
        <w:t>Senior Information Risk Owner (SIRO)</w:t>
      </w:r>
      <w:r w:rsidR="001A0CB6" w:rsidRPr="006A3406">
        <w:rPr>
          <w:rFonts w:ascii="Arial" w:hAnsi="Arial" w:cs="Arial"/>
          <w:sz w:val="22"/>
          <w:szCs w:val="22"/>
        </w:rPr>
        <w:t xml:space="preserve"> - fosters a culture for protecting information and data and provides a focal point for managing information risk and information assurance.  </w:t>
      </w:r>
    </w:p>
    <w:p w14:paraId="0A5B3126" w14:textId="77777777" w:rsidR="001A0CB6" w:rsidRPr="006A3406" w:rsidRDefault="006A3406" w:rsidP="001A0CB6">
      <w:pPr>
        <w:spacing w:before="120"/>
        <w:jc w:val="both"/>
        <w:rPr>
          <w:rFonts w:ascii="Arial" w:hAnsi="Arial" w:cs="Arial"/>
          <w:sz w:val="22"/>
          <w:szCs w:val="22"/>
        </w:rPr>
      </w:pPr>
      <w:r w:rsidRPr="006A3406">
        <w:rPr>
          <w:rFonts w:ascii="Arial" w:hAnsi="Arial" w:cs="Arial"/>
          <w:b/>
          <w:color w:val="FF0000"/>
          <w:sz w:val="22"/>
          <w:szCs w:val="22"/>
          <w:u w:val="single"/>
        </w:rPr>
        <w:t xml:space="preserve">INCLUDE IF RELEVANT - </w:t>
      </w:r>
      <w:r w:rsidR="001A0CB6" w:rsidRPr="006A3406">
        <w:rPr>
          <w:rFonts w:ascii="Arial" w:hAnsi="Arial" w:cs="Arial"/>
          <w:b/>
          <w:sz w:val="22"/>
          <w:szCs w:val="22"/>
          <w:u w:val="single"/>
        </w:rPr>
        <w:t>Caldicott Guardian</w:t>
      </w:r>
      <w:r w:rsidR="001A0CB6" w:rsidRPr="006A3406">
        <w:rPr>
          <w:rFonts w:ascii="Arial" w:hAnsi="Arial" w:cs="Arial"/>
          <w:sz w:val="22"/>
          <w:szCs w:val="22"/>
        </w:rPr>
        <w:t xml:space="preserve"> - </w:t>
      </w:r>
      <w:r w:rsidR="001A0CB6" w:rsidRPr="006A3406">
        <w:rPr>
          <w:rFonts w:ascii="Arial" w:hAnsi="Arial" w:cs="Arial"/>
          <w:color w:val="000000"/>
          <w:sz w:val="22"/>
          <w:szCs w:val="22"/>
        </w:rPr>
        <w:t xml:space="preserve">plays a key role in ensuring that the </w:t>
      </w:r>
      <w:r>
        <w:rPr>
          <w:rFonts w:ascii="Arial" w:hAnsi="Arial" w:cs="Arial"/>
          <w:color w:val="000000"/>
          <w:sz w:val="22"/>
          <w:szCs w:val="22"/>
        </w:rPr>
        <w:t>School</w:t>
      </w:r>
      <w:r w:rsidR="001A0CB6" w:rsidRPr="006A3406">
        <w:rPr>
          <w:rFonts w:ascii="Arial" w:hAnsi="Arial" w:cs="Arial"/>
          <w:color w:val="000000"/>
          <w:sz w:val="22"/>
          <w:szCs w:val="22"/>
        </w:rPr>
        <w:t xml:space="preserve"> and partner organisations satisfy the highest practical standards for handling customer information. Acting as the ‘conscience’ of an organisation, the Guardian should also actively support work to facilitate and enable information sharing, and advise on options for lawful and ethical processing of information as required. </w:t>
      </w:r>
    </w:p>
    <w:p w14:paraId="0A5B3127" w14:textId="77777777" w:rsidR="001A0CB6" w:rsidRPr="006A3406" w:rsidRDefault="001A0CB6" w:rsidP="001A0CB6">
      <w:pPr>
        <w:spacing w:before="120"/>
        <w:jc w:val="both"/>
        <w:rPr>
          <w:rFonts w:ascii="Arial" w:hAnsi="Arial" w:cs="Arial"/>
          <w:sz w:val="22"/>
          <w:szCs w:val="22"/>
        </w:rPr>
      </w:pPr>
      <w:r w:rsidRPr="006A3406">
        <w:rPr>
          <w:rFonts w:ascii="Arial" w:hAnsi="Arial" w:cs="Arial"/>
          <w:b/>
          <w:sz w:val="22"/>
          <w:szCs w:val="22"/>
          <w:u w:val="single"/>
        </w:rPr>
        <w:t>Data Protection Officer</w:t>
      </w:r>
      <w:r w:rsidRPr="006A3406">
        <w:rPr>
          <w:rFonts w:ascii="Arial" w:hAnsi="Arial" w:cs="Arial"/>
          <w:sz w:val="22"/>
          <w:szCs w:val="22"/>
        </w:rPr>
        <w:t xml:space="preserve"> – is responsible for informing and advising the </w:t>
      </w:r>
      <w:r w:rsidR="006A3406">
        <w:rPr>
          <w:rFonts w:ascii="Arial" w:hAnsi="Arial" w:cs="Arial"/>
          <w:sz w:val="22"/>
          <w:szCs w:val="22"/>
        </w:rPr>
        <w:t xml:space="preserve">School </w:t>
      </w:r>
      <w:r w:rsidRPr="006A3406">
        <w:rPr>
          <w:rFonts w:ascii="Arial" w:hAnsi="Arial" w:cs="Arial"/>
          <w:sz w:val="22"/>
          <w:szCs w:val="22"/>
        </w:rPr>
        <w:t>of its obligations under data protection and privacy legislation and monitoring compliance.  The DPO has a list of statutory tasks and has due regard to risk taking into account the nature, scope, context and purposes of processing.</w:t>
      </w:r>
    </w:p>
    <w:p w14:paraId="0A5B3128" w14:textId="77777777" w:rsidR="001A0CB6" w:rsidRPr="001A0CB6" w:rsidRDefault="001A0CB6" w:rsidP="001A0CB6">
      <w:pPr>
        <w:pStyle w:val="ParagraphNumber1"/>
        <w:numPr>
          <w:ilvl w:val="0"/>
          <w:numId w:val="0"/>
        </w:numPr>
        <w:spacing w:before="0" w:after="0"/>
        <w:rPr>
          <w:rFonts w:cs="Arial"/>
          <w:sz w:val="22"/>
          <w:szCs w:val="22"/>
        </w:rPr>
      </w:pPr>
    </w:p>
    <w:p w14:paraId="0A5B3129" w14:textId="77777777"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Policy</w:t>
      </w:r>
    </w:p>
    <w:p w14:paraId="0A5B312A" w14:textId="77777777" w:rsidR="001A0CB6" w:rsidRPr="001A0CB6" w:rsidRDefault="001A0CB6" w:rsidP="001A0CB6">
      <w:pPr>
        <w:rPr>
          <w:rFonts w:ascii="Arial" w:hAnsi="Arial" w:cs="Arial"/>
          <w:b/>
          <w:bCs/>
        </w:rPr>
      </w:pPr>
      <w:r w:rsidRPr="001A0CB6">
        <w:rPr>
          <w:rFonts w:ascii="Arial" w:hAnsi="Arial" w:cs="Arial"/>
          <w:b/>
          <w:bCs/>
        </w:rPr>
        <w:t>2.1</w:t>
      </w:r>
      <w:r w:rsidRPr="001A0CB6">
        <w:rPr>
          <w:rFonts w:ascii="Arial" w:hAnsi="Arial" w:cs="Arial"/>
          <w:b/>
          <w:bCs/>
        </w:rPr>
        <w:tab/>
        <w:t>Data Protection</w:t>
      </w:r>
    </w:p>
    <w:p w14:paraId="0A5B312B" w14:textId="77777777"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Data Protection Act 2018 and General Data Protection Regulation state how an organisation can use (process) personal information about individuals.  The </w:t>
      </w:r>
      <w:r w:rsidR="006A3406" w:rsidRPr="006A3406">
        <w:rPr>
          <w:rFonts w:ascii="Arial" w:hAnsi="Arial" w:cs="Arial"/>
          <w:sz w:val="22"/>
          <w:szCs w:val="22"/>
        </w:rPr>
        <w:t>School</w:t>
      </w:r>
      <w:r w:rsidRPr="006A3406">
        <w:rPr>
          <w:rFonts w:ascii="Arial" w:hAnsi="Arial" w:cs="Arial"/>
          <w:sz w:val="22"/>
          <w:szCs w:val="22"/>
        </w:rPr>
        <w:t xml:space="preserve"> has established this policy to ensure it meets legal requirements and has clear procedures and arrangements in place to manage compliance across all areas.  Information will be processed lawfully, fairly and in a transparent manner in relation to the data subject.</w:t>
      </w:r>
    </w:p>
    <w:p w14:paraId="0A5B312C" w14:textId="77777777" w:rsidR="001A0CB6" w:rsidRPr="006A3406" w:rsidRDefault="001A0CB6" w:rsidP="001A0CB6">
      <w:pPr>
        <w:overflowPunct w:val="0"/>
        <w:adjustRightInd w:val="0"/>
        <w:jc w:val="both"/>
        <w:textAlignment w:val="baseline"/>
        <w:rPr>
          <w:rFonts w:ascii="Arial" w:hAnsi="Arial" w:cs="Arial"/>
          <w:sz w:val="22"/>
          <w:szCs w:val="22"/>
        </w:rPr>
      </w:pPr>
    </w:p>
    <w:p w14:paraId="0A5B312D" w14:textId="77777777"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14:paraId="0A5B312E" w14:textId="77777777" w:rsidR="001A0CB6" w:rsidRPr="006A3406" w:rsidRDefault="001A0CB6" w:rsidP="001A0CB6">
      <w:pPr>
        <w:overflowPunct w:val="0"/>
        <w:adjustRightInd w:val="0"/>
        <w:jc w:val="both"/>
        <w:textAlignment w:val="baseline"/>
        <w:rPr>
          <w:rFonts w:ascii="Arial" w:hAnsi="Arial" w:cs="Arial"/>
          <w:sz w:val="22"/>
          <w:szCs w:val="22"/>
        </w:rPr>
      </w:pPr>
    </w:p>
    <w:p w14:paraId="0A5B312F" w14:textId="77777777" w:rsidR="001A0CB6" w:rsidRPr="006A3406" w:rsidRDefault="001A0CB6" w:rsidP="001A0CB6">
      <w:pPr>
        <w:jc w:val="both"/>
        <w:rPr>
          <w:rFonts w:ascii="Arial" w:hAnsi="Arial" w:cs="Arial"/>
          <w:iCs/>
          <w:color w:val="000000"/>
          <w:sz w:val="22"/>
          <w:szCs w:val="22"/>
        </w:rPr>
      </w:pPr>
      <w:r w:rsidRPr="006A3406">
        <w:rPr>
          <w:rFonts w:ascii="Arial" w:hAnsi="Arial" w:cs="Arial"/>
          <w:iCs/>
          <w:color w:val="000000"/>
          <w:sz w:val="22"/>
          <w:szCs w:val="22"/>
        </w:rPr>
        <w:t xml:space="preserve">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has a </w:t>
      </w:r>
      <w:r w:rsidRPr="006A3406">
        <w:rPr>
          <w:rFonts w:ascii="Arial" w:hAnsi="Arial" w:cs="Arial"/>
          <w:iCs/>
          <w:sz w:val="22"/>
          <w:szCs w:val="22"/>
        </w:rPr>
        <w:t xml:space="preserve">Corporate Privacy Notice </w:t>
      </w:r>
      <w:r w:rsidRPr="006A3406">
        <w:rPr>
          <w:rFonts w:ascii="Arial" w:hAnsi="Arial" w:cs="Arial"/>
          <w:iCs/>
          <w:color w:val="000000"/>
          <w:sz w:val="22"/>
          <w:szCs w:val="22"/>
        </w:rPr>
        <w:t xml:space="preserve">in place.  </w:t>
      </w:r>
      <w:r w:rsidRPr="006A3406">
        <w:rPr>
          <w:rFonts w:ascii="Arial" w:hAnsi="Arial" w:cs="Arial"/>
          <w:sz w:val="22"/>
          <w:szCs w:val="22"/>
        </w:rPr>
        <w:t>T</w:t>
      </w:r>
      <w:r w:rsidRPr="006A3406">
        <w:rPr>
          <w:rFonts w:ascii="Arial" w:hAnsi="Arial" w:cs="Arial"/>
          <w:iCs/>
          <w:color w:val="000000"/>
          <w:sz w:val="22"/>
          <w:szCs w:val="22"/>
        </w:rPr>
        <w:t xml:space="preserve">he Privacy Notice ensures that individuals are aware of </w:t>
      </w:r>
      <w:r w:rsidRPr="006A3406">
        <w:rPr>
          <w:rFonts w:ascii="Arial" w:hAnsi="Arial" w:cs="Arial"/>
          <w:sz w:val="22"/>
          <w:szCs w:val="22"/>
        </w:rPr>
        <w:t xml:space="preserve">how the </w:t>
      </w:r>
      <w:r w:rsidR="006A3406" w:rsidRPr="006A3406">
        <w:rPr>
          <w:rFonts w:ascii="Arial" w:hAnsi="Arial" w:cs="Arial"/>
          <w:sz w:val="22"/>
          <w:szCs w:val="22"/>
        </w:rPr>
        <w:t>School</w:t>
      </w:r>
      <w:r w:rsidRPr="006A3406">
        <w:rPr>
          <w:rFonts w:ascii="Arial" w:hAnsi="Arial" w:cs="Arial"/>
          <w:sz w:val="22"/>
          <w:szCs w:val="22"/>
        </w:rPr>
        <w:t xml:space="preserve"> use their personal information.  </w:t>
      </w:r>
      <w:r w:rsidRPr="006A3406">
        <w:rPr>
          <w:rFonts w:ascii="Arial" w:hAnsi="Arial" w:cs="Arial"/>
          <w:iCs/>
          <w:color w:val="000000"/>
          <w:sz w:val="22"/>
          <w:szCs w:val="22"/>
        </w:rPr>
        <w:t xml:space="preserve">This is supported in other ways to tell customers how their information will be used e.g. verbally, forms and other corporate information such as leaflets.  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also uses layered privacy notices, where necessary, to provide topic specific information where this is felt to be beneficial.</w:t>
      </w:r>
    </w:p>
    <w:p w14:paraId="0A5B3130" w14:textId="77777777" w:rsidR="001A0CB6" w:rsidRPr="006A3406" w:rsidRDefault="001A0CB6" w:rsidP="001A0CB6">
      <w:pPr>
        <w:jc w:val="both"/>
        <w:rPr>
          <w:rFonts w:ascii="Arial" w:hAnsi="Arial" w:cs="Arial"/>
          <w:iCs/>
          <w:color w:val="000000"/>
          <w:sz w:val="22"/>
          <w:szCs w:val="22"/>
        </w:rPr>
      </w:pPr>
    </w:p>
    <w:p w14:paraId="0A5B3131" w14:textId="77777777"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order to operate efficiently, the </w:t>
      </w:r>
      <w:r w:rsidR="006A3406" w:rsidRPr="006A3406">
        <w:rPr>
          <w:rFonts w:ascii="Arial" w:hAnsi="Arial" w:cs="Arial"/>
          <w:sz w:val="22"/>
          <w:szCs w:val="22"/>
        </w:rPr>
        <w:t>School</w:t>
      </w:r>
      <w:r w:rsidRPr="006A3406">
        <w:rPr>
          <w:rFonts w:ascii="Arial" w:hAnsi="Arial" w:cs="Arial"/>
          <w:sz w:val="22"/>
          <w:szCs w:val="22"/>
        </w:rPr>
        <w:t xml:space="preserve"> has to collect and use information about people with whom it works for a variety of different purposes depending upon the type of service it is providing.  These are the specified, explicit and legitimate purposes referred to in legislation.  These may include </w:t>
      </w:r>
      <w:r w:rsidR="006A3406">
        <w:rPr>
          <w:rFonts w:ascii="Arial" w:hAnsi="Arial" w:cs="Arial"/>
          <w:sz w:val="22"/>
          <w:szCs w:val="22"/>
        </w:rPr>
        <w:t>pupils and parents/guardians</w:t>
      </w:r>
      <w:r w:rsidRPr="006A3406">
        <w:rPr>
          <w:rFonts w:ascii="Arial" w:hAnsi="Arial" w:cs="Arial"/>
          <w:sz w:val="22"/>
          <w:szCs w:val="22"/>
        </w:rPr>
        <w:t xml:space="preserve">, members of the public, current, past and prospective employees and suppliers.  The </w:t>
      </w:r>
      <w:r w:rsidR="006A3406" w:rsidRPr="006A3406">
        <w:rPr>
          <w:rFonts w:ascii="Arial" w:hAnsi="Arial" w:cs="Arial"/>
          <w:sz w:val="22"/>
          <w:szCs w:val="22"/>
        </w:rPr>
        <w:t>School</w:t>
      </w:r>
      <w:r w:rsidRPr="006A3406">
        <w:rPr>
          <w:rFonts w:ascii="Arial" w:hAnsi="Arial" w:cs="Arial"/>
          <w:sz w:val="22"/>
          <w:szCs w:val="22"/>
        </w:rPr>
        <w:t xml:space="preserve"> will ensure that information is not further processed in a manner that is incompatible with those purposes and that the information collected is adequate, relevant and necessary for the purpose it is collected.    </w:t>
      </w:r>
    </w:p>
    <w:p w14:paraId="0A5B3132" w14:textId="77777777" w:rsidR="001A0CB6" w:rsidRPr="006A3406" w:rsidRDefault="001A0CB6" w:rsidP="001A0CB6">
      <w:pPr>
        <w:jc w:val="both"/>
        <w:rPr>
          <w:rFonts w:ascii="Arial" w:hAnsi="Arial" w:cs="Arial"/>
          <w:sz w:val="22"/>
          <w:szCs w:val="22"/>
        </w:rPr>
      </w:pPr>
    </w:p>
    <w:p w14:paraId="0A5B3133" w14:textId="77777777"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addition, </w:t>
      </w:r>
      <w:r w:rsidR="00BD6BC5">
        <w:rPr>
          <w:rFonts w:ascii="Arial" w:hAnsi="Arial" w:cs="Arial"/>
          <w:sz w:val="22"/>
          <w:szCs w:val="22"/>
        </w:rPr>
        <w:t xml:space="preserve">the school may be </w:t>
      </w:r>
      <w:r w:rsidRPr="006A3406">
        <w:rPr>
          <w:rFonts w:ascii="Arial" w:hAnsi="Arial" w:cs="Arial"/>
          <w:sz w:val="22"/>
          <w:szCs w:val="22"/>
        </w:rPr>
        <w:t>e</w:t>
      </w:r>
      <w:r w:rsidR="00BD6BC5">
        <w:rPr>
          <w:rFonts w:ascii="Arial" w:hAnsi="Arial" w:cs="Arial"/>
          <w:sz w:val="22"/>
          <w:szCs w:val="22"/>
        </w:rPr>
        <w:t xml:space="preserve">nabled </w:t>
      </w:r>
      <w:r w:rsidRPr="006A3406">
        <w:rPr>
          <w:rFonts w:ascii="Arial" w:hAnsi="Arial" w:cs="Arial"/>
          <w:sz w:val="22"/>
          <w:szCs w:val="22"/>
        </w:rPr>
        <w:t xml:space="preserve">required by law to collect and use information in order to carry out its functions as may be required by law and as directed by central government.  </w:t>
      </w:r>
    </w:p>
    <w:p w14:paraId="0A5B3134" w14:textId="77777777" w:rsidR="001A0CB6" w:rsidRPr="00BD6BC5" w:rsidRDefault="001A0CB6" w:rsidP="001A0CB6">
      <w:pPr>
        <w:jc w:val="both"/>
        <w:rPr>
          <w:rFonts w:ascii="Arial" w:hAnsi="Arial" w:cs="Arial"/>
          <w:sz w:val="22"/>
          <w:szCs w:val="22"/>
        </w:rPr>
      </w:pPr>
    </w:p>
    <w:p w14:paraId="0A5B3135" w14:textId="77777777" w:rsidR="001A0CB6" w:rsidRPr="00BD6BC5" w:rsidRDefault="001A0CB6" w:rsidP="001A0CB6">
      <w:pPr>
        <w:jc w:val="both"/>
        <w:rPr>
          <w:rFonts w:ascii="Arial" w:hAnsi="Arial" w:cs="Arial"/>
          <w:iCs/>
          <w:color w:val="000000"/>
          <w:sz w:val="22"/>
          <w:szCs w:val="22"/>
        </w:rPr>
      </w:pPr>
      <w:r w:rsidRPr="00BD6BC5">
        <w:rPr>
          <w:rFonts w:ascii="Arial" w:hAnsi="Arial" w:cs="Arial"/>
          <w:iCs/>
          <w:color w:val="000000"/>
          <w:sz w:val="22"/>
          <w:szCs w:val="22"/>
        </w:rPr>
        <w:t xml:space="preserve">Whist the data that the </w:t>
      </w:r>
      <w:r w:rsidR="006A3406" w:rsidRPr="00BD6BC5">
        <w:rPr>
          <w:rFonts w:ascii="Arial" w:hAnsi="Arial" w:cs="Arial"/>
          <w:iCs/>
          <w:color w:val="000000"/>
          <w:sz w:val="22"/>
          <w:szCs w:val="22"/>
        </w:rPr>
        <w:t>School</w:t>
      </w:r>
      <w:r w:rsidRPr="00BD6BC5">
        <w:rPr>
          <w:rFonts w:ascii="Arial" w:hAnsi="Arial" w:cs="Arial"/>
          <w:iCs/>
          <w:color w:val="000000"/>
          <w:sz w:val="22"/>
          <w:szCs w:val="22"/>
        </w:rPr>
        <w:t xml:space="preserve"> holds can be very useful in delivering &amp; improving services, it also has a duty of care in respect of its handling and controlling access to this data especially in relation to personal, special category and criminal conviction and offence data. </w:t>
      </w:r>
    </w:p>
    <w:p w14:paraId="0A5B3136" w14:textId="77777777" w:rsidR="001A0CB6" w:rsidRPr="00BD6BC5" w:rsidRDefault="001A0CB6" w:rsidP="001A0CB6">
      <w:pPr>
        <w:jc w:val="both"/>
        <w:rPr>
          <w:rFonts w:ascii="Arial" w:hAnsi="Arial" w:cs="Arial"/>
          <w:iCs/>
          <w:color w:val="000000"/>
          <w:sz w:val="22"/>
          <w:szCs w:val="22"/>
        </w:rPr>
      </w:pPr>
    </w:p>
    <w:p w14:paraId="0A5B3137" w14:textId="77777777" w:rsidR="001A0CB6" w:rsidRPr="00BD6BC5" w:rsidRDefault="001A0CB6" w:rsidP="001A0CB6">
      <w:pPr>
        <w:jc w:val="both"/>
        <w:rPr>
          <w:rFonts w:ascii="Arial" w:hAnsi="Arial" w:cs="Arial"/>
          <w:color w:val="000000"/>
          <w:sz w:val="22"/>
          <w:szCs w:val="22"/>
        </w:rPr>
      </w:pPr>
      <w:r w:rsidRPr="00BD6BC5">
        <w:rPr>
          <w:rFonts w:ascii="Arial" w:hAnsi="Arial" w:cs="Arial"/>
          <w:bCs/>
          <w:sz w:val="22"/>
          <w:szCs w:val="22"/>
        </w:rPr>
        <w:lastRenderedPageBreak/>
        <w:t xml:space="preserve">The </w:t>
      </w:r>
      <w:r w:rsidR="006A3406" w:rsidRPr="00BD6BC5">
        <w:rPr>
          <w:rFonts w:ascii="Arial" w:hAnsi="Arial" w:cs="Arial"/>
          <w:bCs/>
          <w:sz w:val="22"/>
          <w:szCs w:val="22"/>
        </w:rPr>
        <w:t>School</w:t>
      </w:r>
      <w:r w:rsidRPr="00BD6BC5">
        <w:rPr>
          <w:rFonts w:ascii="Arial" w:hAnsi="Arial" w:cs="Arial"/>
          <w:bCs/>
          <w:sz w:val="22"/>
          <w:szCs w:val="22"/>
        </w:rPr>
        <w:t xml:space="preserve"> will promote the use of Data Privacy Impact Assessments or similar arrangements to assist </w:t>
      </w:r>
      <w:r w:rsidRPr="00BD6BC5">
        <w:rPr>
          <w:rFonts w:ascii="Arial" w:hAnsi="Arial" w:cs="Arial"/>
          <w:color w:val="000000"/>
          <w:sz w:val="22"/>
          <w:szCs w:val="22"/>
        </w:rPr>
        <w:t xml:space="preserve">in identifying and minimising the privacy risks of new or existing projects, practices or policies. </w:t>
      </w:r>
    </w:p>
    <w:p w14:paraId="0A5B3138" w14:textId="77777777" w:rsidR="001A0CB6" w:rsidRPr="00BD6BC5" w:rsidRDefault="001A0CB6" w:rsidP="001A0CB6">
      <w:pPr>
        <w:jc w:val="both"/>
        <w:rPr>
          <w:rFonts w:ascii="Arial" w:hAnsi="Arial" w:cs="Arial"/>
          <w:color w:val="000000"/>
          <w:sz w:val="22"/>
          <w:szCs w:val="22"/>
        </w:rPr>
      </w:pPr>
    </w:p>
    <w:p w14:paraId="0A5B3139" w14:textId="77777777" w:rsidR="001A0CB6" w:rsidRPr="009E3484" w:rsidRDefault="001A0CB6" w:rsidP="001A0CB6">
      <w:pPr>
        <w:jc w:val="both"/>
        <w:rPr>
          <w:rFonts w:ascii="Arial" w:hAnsi="Arial" w:cs="Arial"/>
          <w:sz w:val="22"/>
          <w:szCs w:val="22"/>
        </w:rPr>
      </w:pPr>
      <w:r w:rsidRPr="00BD6BC5">
        <w:rPr>
          <w:rFonts w:ascii="Arial" w:hAnsi="Arial" w:cs="Arial"/>
          <w:sz w:val="22"/>
          <w:szCs w:val="22"/>
        </w:rPr>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w:t>
      </w:r>
      <w:r w:rsidRPr="009E3484">
        <w:rPr>
          <w:rFonts w:ascii="Arial" w:hAnsi="Arial" w:cs="Arial"/>
          <w:sz w:val="22"/>
          <w:szCs w:val="22"/>
        </w:rPr>
        <w:t xml:space="preserve">processing.  </w:t>
      </w:r>
    </w:p>
    <w:p w14:paraId="0A5B313A" w14:textId="77777777" w:rsidR="009E3484" w:rsidRPr="009E3484" w:rsidRDefault="009E3484" w:rsidP="001A0CB6">
      <w:pPr>
        <w:jc w:val="both"/>
        <w:rPr>
          <w:rFonts w:ascii="Arial" w:hAnsi="Arial" w:cs="Arial"/>
          <w:sz w:val="22"/>
          <w:szCs w:val="22"/>
        </w:rPr>
      </w:pPr>
    </w:p>
    <w:p w14:paraId="0A5B313B" w14:textId="77777777" w:rsidR="009E3484" w:rsidRPr="009E3484" w:rsidRDefault="009E3484" w:rsidP="009E3484">
      <w:pPr>
        <w:jc w:val="both"/>
        <w:rPr>
          <w:rFonts w:ascii="Arial" w:hAnsi="Arial" w:cs="Arial"/>
          <w:sz w:val="22"/>
          <w:szCs w:val="22"/>
        </w:rPr>
      </w:pPr>
      <w:r w:rsidRPr="006A3406">
        <w:rPr>
          <w:rFonts w:ascii="Arial" w:hAnsi="Arial" w:cs="Arial"/>
          <w:b/>
          <w:color w:val="FF0000"/>
          <w:sz w:val="22"/>
          <w:szCs w:val="22"/>
          <w:u w:val="single"/>
        </w:rPr>
        <w:t xml:space="preserve">INCLUDE IF RELEVANT - </w:t>
      </w:r>
      <w:r w:rsidRPr="009E3484">
        <w:rPr>
          <w:rFonts w:ascii="Arial" w:hAnsi="Arial" w:cs="Arial"/>
          <w:sz w:val="22"/>
          <w:szCs w:val="22"/>
        </w:rPr>
        <w:t xml:space="preserve">It meets the requirements of the </w:t>
      </w:r>
      <w:hyperlink r:id="rId14" w:history="1">
        <w:r w:rsidRPr="009E3484">
          <w:rPr>
            <w:rStyle w:val="Hyperlink"/>
            <w:rFonts w:ascii="Arial" w:hAnsi="Arial" w:cs="Arial"/>
            <w:sz w:val="22"/>
            <w:szCs w:val="22"/>
          </w:rPr>
          <w:t>Protection of Freedoms Act 2012</w:t>
        </w:r>
      </w:hyperlink>
      <w:r w:rsidRPr="009E3484">
        <w:rPr>
          <w:rFonts w:ascii="Arial" w:hAnsi="Arial" w:cs="Arial"/>
          <w:sz w:val="22"/>
          <w:szCs w:val="22"/>
        </w:rPr>
        <w:t xml:space="preserve"> </w:t>
      </w:r>
      <w:r>
        <w:rPr>
          <w:rFonts w:ascii="Arial" w:hAnsi="Arial" w:cs="Arial"/>
          <w:sz w:val="22"/>
          <w:szCs w:val="22"/>
        </w:rPr>
        <w:t>in relation to processing biometric data.</w:t>
      </w:r>
    </w:p>
    <w:p w14:paraId="0A5B313C" w14:textId="77777777" w:rsidR="001A0CB6" w:rsidRPr="001A0CB6" w:rsidRDefault="001A0CB6" w:rsidP="001A0CB6">
      <w:pPr>
        <w:rPr>
          <w:rFonts w:ascii="Arial" w:hAnsi="Arial" w:cs="Arial"/>
          <w:b/>
          <w:bCs/>
        </w:rPr>
      </w:pPr>
    </w:p>
    <w:p w14:paraId="0A5B313D" w14:textId="77777777" w:rsidR="001A0CB6" w:rsidRPr="001A0CB6" w:rsidRDefault="001A0CB6" w:rsidP="001A0CB6">
      <w:pPr>
        <w:rPr>
          <w:rFonts w:ascii="Arial" w:hAnsi="Arial" w:cs="Arial"/>
          <w:b/>
          <w:bCs/>
        </w:rPr>
      </w:pPr>
      <w:r w:rsidRPr="001A0CB6">
        <w:rPr>
          <w:rFonts w:ascii="Arial" w:hAnsi="Arial" w:cs="Arial"/>
          <w:b/>
          <w:bCs/>
        </w:rPr>
        <w:t>2.2</w:t>
      </w:r>
      <w:r w:rsidRPr="001A0CB6">
        <w:rPr>
          <w:rFonts w:ascii="Arial" w:hAnsi="Arial" w:cs="Arial"/>
          <w:b/>
          <w:bCs/>
        </w:rPr>
        <w:tab/>
        <w:t>Information Security</w:t>
      </w:r>
    </w:p>
    <w:p w14:paraId="0A5B313E" w14:textId="77777777" w:rsidR="001A0CB6" w:rsidRPr="001A0CB6" w:rsidRDefault="001A0CB6" w:rsidP="001A0CB6">
      <w:pPr>
        <w:pStyle w:val="NormalWeb"/>
        <w:jc w:val="both"/>
        <w:rPr>
          <w:rFonts w:ascii="Arial" w:hAnsi="Arial" w:cs="Arial"/>
          <w:sz w:val="22"/>
          <w:szCs w:val="22"/>
        </w:rPr>
      </w:pPr>
      <w:r w:rsidRPr="001A0CB6">
        <w:rPr>
          <w:rFonts w:ascii="Arial" w:hAnsi="Arial" w:cs="Arial"/>
          <w:bCs/>
          <w:sz w:val="22"/>
          <w:szCs w:val="22"/>
          <w:lang w:val="en"/>
        </w:rPr>
        <w:t xml:space="preserve">Information security </w:t>
      </w:r>
      <w:r w:rsidRPr="001A0CB6">
        <w:rPr>
          <w:rFonts w:ascii="Arial" w:hAnsi="Arial" w:cs="Arial"/>
          <w:sz w:val="22"/>
          <w:szCs w:val="22"/>
          <w:lang w:val="en"/>
        </w:rPr>
        <w:t>is the practice of protecting i</w:t>
      </w:r>
      <w:r w:rsidRPr="001A0CB6">
        <w:rPr>
          <w:rFonts w:ascii="Arial" w:hAnsi="Arial" w:cs="Arial"/>
          <w:noProof/>
          <w:sz w:val="22"/>
          <w:szCs w:val="22"/>
          <w:lang w:val="en"/>
        </w:rPr>
        <w:t>nformation</w:t>
      </w:r>
      <w:r w:rsidRPr="001A0CB6">
        <w:rPr>
          <w:rFonts w:ascii="Arial" w:hAnsi="Arial" w:cs="Arial"/>
          <w:sz w:val="22"/>
          <w:szCs w:val="22"/>
          <w:lang w:val="en"/>
        </w:rPr>
        <w:t xml:space="preserve"> from </w:t>
      </w:r>
      <w:r w:rsidRPr="001A0CB6">
        <w:rPr>
          <w:rFonts w:ascii="Arial" w:hAnsi="Arial" w:cs="Arial"/>
          <w:sz w:val="22"/>
          <w:szCs w:val="22"/>
        </w:rPr>
        <w:t>unauthorised</w:t>
      </w:r>
      <w:r w:rsidRPr="001A0CB6">
        <w:rPr>
          <w:rFonts w:ascii="Arial" w:hAnsi="Arial" w:cs="Arial"/>
          <w:sz w:val="22"/>
          <w:szCs w:val="22"/>
          <w:lang w:val="en"/>
        </w:rPr>
        <w:t xml:space="preserve"> access or use, modification, accidental loss or destruction.  </w:t>
      </w:r>
      <w:r w:rsidRPr="001A0CB6">
        <w:rPr>
          <w:rFonts w:ascii="Arial" w:hAnsi="Arial" w:cs="Arial"/>
          <w:sz w:val="22"/>
        </w:rPr>
        <w:t xml:space="preserve">The </w:t>
      </w:r>
      <w:r w:rsidR="006A3406">
        <w:rPr>
          <w:rFonts w:ascii="Arial" w:hAnsi="Arial" w:cs="Arial"/>
          <w:sz w:val="22"/>
        </w:rPr>
        <w:t>School</w:t>
      </w:r>
      <w:r w:rsidRPr="001A0CB6">
        <w:rPr>
          <w:rFonts w:ascii="Arial" w:hAnsi="Arial" w:cs="Arial"/>
          <w:sz w:val="22"/>
        </w:rPr>
        <w:t xml:space="preserve"> has effective</w:t>
      </w:r>
      <w:r w:rsidRPr="001A0CB6">
        <w:rPr>
          <w:rStyle w:val="CommentReference"/>
          <w:rFonts w:ascii="Arial" w:hAnsi="Arial" w:cs="Arial"/>
        </w:rPr>
        <w:t xml:space="preserve"> </w:t>
      </w:r>
      <w:r w:rsidRPr="001A0CB6">
        <w:rPr>
          <w:rFonts w:ascii="Arial" w:hAnsi="Arial" w:cs="Arial"/>
          <w:sz w:val="22"/>
          <w:szCs w:val="22"/>
        </w:rPr>
        <w:t xml:space="preserve">safeguards in place to make sure that personal and other information is kept securely and does not fall into the wrong hands.  The </w:t>
      </w:r>
      <w:r w:rsidR="006A3406">
        <w:rPr>
          <w:rFonts w:ascii="Arial" w:hAnsi="Arial" w:cs="Arial"/>
          <w:sz w:val="22"/>
          <w:szCs w:val="22"/>
        </w:rPr>
        <w:t>School</w:t>
      </w:r>
      <w:r w:rsidRPr="001A0CB6">
        <w:rPr>
          <w:rFonts w:ascii="Arial" w:hAnsi="Arial" w:cs="Arial"/>
          <w:sz w:val="22"/>
          <w:szCs w:val="22"/>
        </w:rPr>
        <w:t xml:space="preserve"> has clear procedures and arrangements to manage the human and technical elements of Information Security. </w:t>
      </w:r>
    </w:p>
    <w:p w14:paraId="0A5B313F" w14:textId="77777777" w:rsidR="001A0CB6" w:rsidRPr="00BD6BC5" w:rsidRDefault="001A0CB6" w:rsidP="001A0CB6">
      <w:pPr>
        <w:pStyle w:val="NormalWeb"/>
        <w:jc w:val="both"/>
        <w:rPr>
          <w:rFonts w:ascii="Arial" w:hAnsi="Arial" w:cs="Arial"/>
          <w:sz w:val="22"/>
          <w:szCs w:val="22"/>
        </w:rPr>
      </w:pPr>
    </w:p>
    <w:p w14:paraId="0A5B3140" w14:textId="77777777"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&amp; protect all information assets both owned or used by the </w:t>
      </w:r>
      <w:r w:rsidR="006A3406" w:rsidRPr="00BD6BC5">
        <w:rPr>
          <w:rFonts w:ascii="Arial" w:hAnsi="Arial" w:cs="Arial"/>
          <w:sz w:val="22"/>
          <w:szCs w:val="22"/>
        </w:rPr>
        <w:t>School</w:t>
      </w:r>
      <w:r w:rsidRPr="00BD6BC5">
        <w:rPr>
          <w:rFonts w:ascii="Arial" w:hAnsi="Arial" w:cs="Arial"/>
          <w:sz w:val="22"/>
          <w:szCs w:val="22"/>
        </w:rPr>
        <w:t xml:space="preserve"> to a high standard of confidentiality, integrity and availability.  The </w:t>
      </w:r>
      <w:r w:rsidR="006A3406" w:rsidRPr="00BD6BC5">
        <w:rPr>
          <w:rFonts w:ascii="Arial" w:hAnsi="Arial" w:cs="Arial"/>
          <w:sz w:val="22"/>
          <w:szCs w:val="22"/>
        </w:rPr>
        <w:t>School</w:t>
      </w:r>
      <w:r w:rsidRPr="00BD6BC5">
        <w:rPr>
          <w:rFonts w:ascii="Arial" w:hAnsi="Arial" w:cs="Arial"/>
          <w:sz w:val="22"/>
          <w:szCs w:val="22"/>
        </w:rPr>
        <w:t xml:space="preserve"> will ensure that information assets and hardware that are no longer needed are disposed of securely in line with industry standards.</w:t>
      </w:r>
    </w:p>
    <w:p w14:paraId="0A5B3141" w14:textId="77777777" w:rsidR="001A0CB6" w:rsidRPr="00BD6BC5" w:rsidRDefault="001A0CB6" w:rsidP="001A0CB6">
      <w:pPr>
        <w:keepLines/>
        <w:jc w:val="both"/>
        <w:rPr>
          <w:rFonts w:ascii="Arial" w:hAnsi="Arial" w:cs="Arial"/>
          <w:sz w:val="22"/>
          <w:szCs w:val="22"/>
        </w:rPr>
      </w:pPr>
    </w:p>
    <w:p w14:paraId="0A5B3142" w14:textId="77777777" w:rsidR="001A0CB6" w:rsidRPr="00BD6BC5" w:rsidRDefault="001A0CB6" w:rsidP="001A0CB6">
      <w:pPr>
        <w:keepLines/>
        <w:jc w:val="both"/>
        <w:rPr>
          <w:rFonts w:ascii="Arial" w:hAnsi="Arial" w:cs="Arial"/>
          <w:sz w:val="22"/>
          <w:szCs w:val="22"/>
        </w:rPr>
      </w:pPr>
      <w:r w:rsidRPr="00BD6BC5">
        <w:rPr>
          <w:rFonts w:ascii="Arial" w:hAnsi="Arial" w:cs="Arial"/>
          <w:sz w:val="22"/>
          <w:szCs w:val="22"/>
        </w:rPr>
        <w:t>Important information assets will include paper records stored on or off site, computers, mobile phones, emails, data files, software, recorded information e.g. CCTV, voice recordings.</w:t>
      </w:r>
    </w:p>
    <w:p w14:paraId="0A5B3143" w14:textId="77777777" w:rsidR="001A0CB6" w:rsidRPr="00BD6BC5" w:rsidRDefault="001A0CB6" w:rsidP="001A0CB6">
      <w:pPr>
        <w:keepLines/>
        <w:jc w:val="both"/>
        <w:rPr>
          <w:rFonts w:ascii="Arial" w:hAnsi="Arial" w:cs="Arial"/>
          <w:sz w:val="22"/>
          <w:szCs w:val="22"/>
        </w:rPr>
      </w:pPr>
    </w:p>
    <w:p w14:paraId="0A5B3144" w14:textId="77777777"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an Information Asset Register to track, manage and dispose of these assets in line with legislative requirements &amp; </w:t>
      </w:r>
      <w:r w:rsidR="006A3406" w:rsidRPr="00BD6BC5">
        <w:rPr>
          <w:rFonts w:ascii="Arial" w:hAnsi="Arial" w:cs="Arial"/>
          <w:sz w:val="22"/>
          <w:szCs w:val="22"/>
        </w:rPr>
        <w:t>School</w:t>
      </w:r>
      <w:r w:rsidRPr="00BD6BC5">
        <w:rPr>
          <w:rFonts w:ascii="Arial" w:hAnsi="Arial" w:cs="Arial"/>
          <w:sz w:val="22"/>
          <w:szCs w:val="22"/>
        </w:rPr>
        <w:t xml:space="preserve"> Policy</w:t>
      </w:r>
      <w:r w:rsidR="00BD6BC5">
        <w:rPr>
          <w:rFonts w:ascii="Arial" w:hAnsi="Arial" w:cs="Arial"/>
          <w:sz w:val="22"/>
          <w:szCs w:val="22"/>
        </w:rPr>
        <w:t>.</w:t>
      </w:r>
      <w:r w:rsidRPr="00BD6BC5">
        <w:rPr>
          <w:rFonts w:ascii="Arial" w:hAnsi="Arial" w:cs="Arial"/>
          <w:sz w:val="22"/>
          <w:szCs w:val="22"/>
        </w:rPr>
        <w:t xml:space="preserve"> </w:t>
      </w:r>
    </w:p>
    <w:p w14:paraId="0A5B3145" w14:textId="77777777" w:rsidR="001A0CB6" w:rsidRPr="00BD6BC5" w:rsidRDefault="001A0CB6" w:rsidP="001A0CB6">
      <w:pPr>
        <w:keepLines/>
        <w:jc w:val="both"/>
        <w:rPr>
          <w:rFonts w:ascii="Arial" w:hAnsi="Arial" w:cs="Arial"/>
          <w:sz w:val="22"/>
          <w:szCs w:val="22"/>
        </w:rPr>
      </w:pPr>
    </w:p>
    <w:p w14:paraId="0A5B3146" w14:textId="77777777"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ensure that any security incidents that occur are managed in line with current procedures for Information Security Breaches. It is the duty of all staff and other parties accessing or processing </w:t>
      </w:r>
      <w:r w:rsidR="006A3406" w:rsidRPr="00BD6BC5">
        <w:rPr>
          <w:rFonts w:ascii="Arial" w:hAnsi="Arial" w:cs="Arial"/>
          <w:sz w:val="22"/>
          <w:szCs w:val="22"/>
        </w:rPr>
        <w:t>School</w:t>
      </w:r>
      <w:r w:rsidRPr="00BD6BC5">
        <w:rPr>
          <w:rFonts w:ascii="Arial" w:hAnsi="Arial" w:cs="Arial"/>
          <w:sz w:val="22"/>
          <w:szCs w:val="22"/>
        </w:rPr>
        <w:t xml:space="preserve"> data to immediately report any actual or suspected breaches in information security in line with </w:t>
      </w:r>
      <w:r w:rsidR="006A3406" w:rsidRPr="00BD6BC5">
        <w:rPr>
          <w:rFonts w:ascii="Arial" w:hAnsi="Arial" w:cs="Arial"/>
          <w:sz w:val="22"/>
          <w:szCs w:val="22"/>
        </w:rPr>
        <w:t>School</w:t>
      </w:r>
      <w:r w:rsidRPr="00BD6BC5">
        <w:rPr>
          <w:rFonts w:ascii="Arial" w:hAnsi="Arial" w:cs="Arial"/>
          <w:sz w:val="22"/>
          <w:szCs w:val="22"/>
        </w:rPr>
        <w:t xml:space="preserve"> procedure.    </w:t>
      </w:r>
    </w:p>
    <w:p w14:paraId="0A5B3147" w14:textId="77777777" w:rsidR="001A0CB6" w:rsidRPr="001A0CB6" w:rsidRDefault="001A0CB6" w:rsidP="001A0CB6">
      <w:pPr>
        <w:rPr>
          <w:rFonts w:ascii="Arial" w:hAnsi="Arial" w:cs="Arial"/>
          <w:b/>
          <w:bCs/>
        </w:rPr>
      </w:pPr>
    </w:p>
    <w:p w14:paraId="0A5B3148" w14:textId="77777777" w:rsidR="001A0CB6" w:rsidRPr="001A0CB6" w:rsidRDefault="001A0CB6" w:rsidP="001A0CB6">
      <w:pPr>
        <w:rPr>
          <w:rFonts w:ascii="Arial" w:hAnsi="Arial" w:cs="Arial"/>
          <w:b/>
          <w:bCs/>
        </w:rPr>
      </w:pPr>
      <w:r w:rsidRPr="001A0CB6">
        <w:rPr>
          <w:rFonts w:ascii="Arial" w:hAnsi="Arial" w:cs="Arial"/>
          <w:b/>
          <w:bCs/>
        </w:rPr>
        <w:t>2.3</w:t>
      </w:r>
      <w:r w:rsidRPr="001A0CB6">
        <w:rPr>
          <w:rFonts w:ascii="Arial" w:hAnsi="Arial" w:cs="Arial"/>
          <w:b/>
          <w:bCs/>
        </w:rPr>
        <w:tab/>
        <w:t>Data Quality</w:t>
      </w:r>
    </w:p>
    <w:p w14:paraId="0A5B3149" w14:textId="77777777"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Consistent, high-quality, timely and comprehensive information is vital to support good decision-making, protect vulnerable people, improve outcomes for users &amp; services and reduce unnecessary work.    The </w:t>
      </w:r>
      <w:r w:rsidR="006A3406" w:rsidRPr="00BD6BC5">
        <w:rPr>
          <w:rFonts w:ascii="Arial" w:hAnsi="Arial" w:cs="Arial"/>
          <w:spacing w:val="2"/>
          <w:sz w:val="22"/>
          <w:szCs w:val="22"/>
        </w:rPr>
        <w:t>School</w:t>
      </w:r>
      <w:r w:rsidRPr="00BD6BC5">
        <w:rPr>
          <w:rFonts w:ascii="Arial" w:hAnsi="Arial" w:cs="Arial"/>
          <w:spacing w:val="2"/>
          <w:sz w:val="22"/>
          <w:szCs w:val="22"/>
        </w:rPr>
        <w:t xml:space="preserve"> will ensure that information collected is accurate and, where necessary, kept up to date and will respond to requests from customers to correct the accuracy of their information.</w:t>
      </w:r>
    </w:p>
    <w:p w14:paraId="0A5B314A" w14:textId="77777777" w:rsidR="001A0CB6" w:rsidRPr="00BD6BC5" w:rsidRDefault="001A0CB6" w:rsidP="001A0CB6">
      <w:pPr>
        <w:pStyle w:val="Bodytextnumbered"/>
        <w:numPr>
          <w:ilvl w:val="0"/>
          <w:numId w:val="0"/>
        </w:numPr>
        <w:spacing w:before="0" w:after="0"/>
        <w:jc w:val="both"/>
        <w:rPr>
          <w:rFonts w:cs="Arial"/>
          <w:sz w:val="22"/>
          <w:szCs w:val="22"/>
        </w:rPr>
      </w:pPr>
    </w:p>
    <w:p w14:paraId="0A5B314B" w14:textId="77777777"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Data quality is the responsibility of every member of staff collecting data or entering, extracting or analysing data from any of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information systems.  All </w:t>
      </w:r>
      <w:r w:rsidR="00BD6BC5">
        <w:rPr>
          <w:rFonts w:ascii="Arial" w:hAnsi="Arial" w:cs="Arial"/>
          <w:spacing w:val="2"/>
          <w:sz w:val="22"/>
          <w:szCs w:val="22"/>
        </w:rPr>
        <w:t xml:space="preserve">staff </w:t>
      </w:r>
      <w:r w:rsidRPr="00BD6BC5">
        <w:rPr>
          <w:rFonts w:ascii="Arial" w:hAnsi="Arial" w:cs="Arial"/>
          <w:spacing w:val="2"/>
          <w:sz w:val="22"/>
          <w:szCs w:val="22"/>
        </w:rPr>
        <w:t xml:space="preserve">should know how their day-to-day job contributes information needed to deliver services and how lapses can affect,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reputation, financial penalties/fines, performance management, service delivery (particularly to vulnerable people) &amp; the allocation of funding to the </w:t>
      </w:r>
      <w:r w:rsidR="006A3406" w:rsidRPr="00BD6BC5">
        <w:rPr>
          <w:rFonts w:ascii="Arial" w:hAnsi="Arial" w:cs="Arial"/>
          <w:spacing w:val="2"/>
          <w:sz w:val="22"/>
          <w:szCs w:val="22"/>
        </w:rPr>
        <w:t>School</w:t>
      </w:r>
      <w:r w:rsidRPr="00BD6BC5">
        <w:rPr>
          <w:rFonts w:ascii="Arial" w:hAnsi="Arial" w:cs="Arial"/>
          <w:spacing w:val="2"/>
          <w:sz w:val="22"/>
          <w:szCs w:val="22"/>
        </w:rPr>
        <w:t>.</w:t>
      </w:r>
    </w:p>
    <w:p w14:paraId="0A5B314C" w14:textId="77777777" w:rsidR="001A0CB6" w:rsidRPr="001A0CB6" w:rsidRDefault="001A0CB6" w:rsidP="001A0CB6">
      <w:pPr>
        <w:jc w:val="both"/>
        <w:rPr>
          <w:ins w:id="6" w:author="Maria Tickle" w:date="2014-08-20T17:34:00Z"/>
          <w:rFonts w:ascii="Arial" w:hAnsi="Arial" w:cs="Arial"/>
          <w:spacing w:val="2"/>
        </w:rPr>
      </w:pPr>
    </w:p>
    <w:p w14:paraId="0A5B314D" w14:textId="77777777" w:rsidR="001A0CB6" w:rsidRPr="001A0CB6" w:rsidRDefault="001A0CB6" w:rsidP="001A0CB6">
      <w:pPr>
        <w:rPr>
          <w:rFonts w:ascii="Arial" w:hAnsi="Arial" w:cs="Arial"/>
          <w:b/>
          <w:bCs/>
        </w:rPr>
      </w:pPr>
      <w:r w:rsidRPr="001A0CB6">
        <w:rPr>
          <w:rFonts w:ascii="Arial" w:hAnsi="Arial" w:cs="Arial"/>
          <w:b/>
          <w:bCs/>
        </w:rPr>
        <w:t>2.4</w:t>
      </w:r>
      <w:r w:rsidRPr="001A0CB6">
        <w:rPr>
          <w:rFonts w:ascii="Arial" w:hAnsi="Arial" w:cs="Arial"/>
          <w:b/>
          <w:bCs/>
        </w:rPr>
        <w:tab/>
        <w:t>Records Management</w:t>
      </w:r>
    </w:p>
    <w:p w14:paraId="0A5B314E" w14:textId="77777777" w:rsidR="001A0CB6" w:rsidRPr="00BD6BC5" w:rsidRDefault="001A0CB6" w:rsidP="001A0CB6">
      <w:pPr>
        <w:jc w:val="both"/>
        <w:rPr>
          <w:rFonts w:ascii="Arial" w:hAnsi="Arial" w:cs="Arial"/>
          <w:color w:val="000000"/>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w:t>
      </w:r>
      <w:r w:rsidRPr="00BD6BC5">
        <w:rPr>
          <w:rFonts w:ascii="Arial" w:hAnsi="Arial" w:cs="Arial"/>
          <w:color w:val="000000"/>
          <w:sz w:val="22"/>
          <w:szCs w:val="22"/>
        </w:rPr>
        <w:t xml:space="preserve">ensure appropriate arrangements are in place for the care and management of its records to enable the </w:t>
      </w:r>
      <w:r w:rsidR="006A3406" w:rsidRPr="00BD6BC5">
        <w:rPr>
          <w:rFonts w:ascii="Arial" w:hAnsi="Arial" w:cs="Arial"/>
          <w:color w:val="000000"/>
          <w:sz w:val="22"/>
          <w:szCs w:val="22"/>
        </w:rPr>
        <w:t>school</w:t>
      </w:r>
      <w:r w:rsidRPr="00BD6BC5">
        <w:rPr>
          <w:rFonts w:ascii="Arial" w:hAnsi="Arial" w:cs="Arial"/>
          <w:color w:val="000000"/>
          <w:sz w:val="22"/>
          <w:szCs w:val="22"/>
        </w:rPr>
        <w:t xml:space="preserve"> to</w:t>
      </w:r>
      <w:r w:rsidRPr="00BD6BC5">
        <w:rPr>
          <w:rFonts w:ascii="Arial" w:hAnsi="Arial" w:cs="Arial"/>
          <w:color w:val="76923C"/>
          <w:sz w:val="22"/>
          <w:szCs w:val="22"/>
        </w:rPr>
        <w:t xml:space="preserve"> </w:t>
      </w:r>
      <w:r w:rsidRPr="00BD6BC5">
        <w:rPr>
          <w:rFonts w:ascii="Arial" w:hAnsi="Arial" w:cs="Arial"/>
          <w:sz w:val="22"/>
          <w:szCs w:val="22"/>
        </w:rPr>
        <w:t xml:space="preserve">meet its legal and regulatory requirements.  </w:t>
      </w:r>
      <w:r w:rsidR="006A3406" w:rsidRPr="00BD6BC5">
        <w:rPr>
          <w:rFonts w:ascii="Arial" w:hAnsi="Arial" w:cs="Arial"/>
          <w:sz w:val="22"/>
          <w:szCs w:val="22"/>
        </w:rPr>
        <w:t>School</w:t>
      </w:r>
      <w:r w:rsidRPr="00BD6BC5">
        <w:rPr>
          <w:rFonts w:ascii="Arial" w:hAnsi="Arial" w:cs="Arial"/>
          <w:sz w:val="22"/>
          <w:szCs w:val="22"/>
        </w:rPr>
        <w:t xml:space="preserve"> records will be</w:t>
      </w:r>
      <w:r w:rsidRPr="00BD6BC5">
        <w:rPr>
          <w:rFonts w:ascii="Arial" w:hAnsi="Arial" w:cs="Arial"/>
          <w:color w:val="000000"/>
          <w:sz w:val="22"/>
          <w:szCs w:val="22"/>
        </w:rPr>
        <w:t xml:space="preserve"> accurate and accessible, giving a fair and truthful representation of the work and processes undertaken.  </w:t>
      </w:r>
    </w:p>
    <w:p w14:paraId="0A5B314F" w14:textId="77777777" w:rsidR="001A0CB6" w:rsidRPr="00BD6BC5" w:rsidRDefault="001A0CB6" w:rsidP="001A0CB6">
      <w:pPr>
        <w:jc w:val="both"/>
        <w:rPr>
          <w:rFonts w:ascii="Arial" w:hAnsi="Arial" w:cs="Arial"/>
          <w:color w:val="000000"/>
          <w:sz w:val="22"/>
          <w:szCs w:val="22"/>
        </w:rPr>
      </w:pPr>
    </w:p>
    <w:p w14:paraId="0A5B3150" w14:textId="77777777" w:rsidR="001A0CB6" w:rsidRPr="00BD6BC5" w:rsidRDefault="001A0CB6" w:rsidP="001A0CB6">
      <w:pPr>
        <w:adjustRightInd w:val="0"/>
        <w:jc w:val="both"/>
        <w:rPr>
          <w:rFonts w:ascii="Arial" w:hAnsi="Arial" w:cs="Arial"/>
          <w:sz w:val="22"/>
          <w:szCs w:val="22"/>
        </w:rPr>
      </w:pPr>
      <w:r w:rsidRPr="00BD6BC5">
        <w:rPr>
          <w:rFonts w:ascii="Arial" w:hAnsi="Arial" w:cs="Arial"/>
          <w:bCs/>
          <w:color w:val="000000"/>
          <w:sz w:val="22"/>
          <w:szCs w:val="22"/>
        </w:rPr>
        <w:t xml:space="preserve">Effective records management is an integral part of achieving corporate goals and meeting legal and regulatory obligations. The </w:t>
      </w:r>
      <w:r w:rsidR="006A3406" w:rsidRPr="00BD6BC5">
        <w:rPr>
          <w:rFonts w:ascii="Arial" w:hAnsi="Arial" w:cs="Arial"/>
          <w:bCs/>
          <w:color w:val="000000"/>
          <w:sz w:val="22"/>
          <w:szCs w:val="22"/>
        </w:rPr>
        <w:t>School</w:t>
      </w:r>
      <w:r w:rsidRPr="00BD6BC5">
        <w:rPr>
          <w:rFonts w:ascii="Arial" w:hAnsi="Arial" w:cs="Arial"/>
          <w:bCs/>
          <w:color w:val="000000"/>
          <w:sz w:val="22"/>
          <w:szCs w:val="22"/>
        </w:rPr>
        <w:t xml:space="preserve"> will manage records throughout their lifecycle from creation to eventual disposal thus ensuring that records are complete, authentic, trustworthy and secure and are available when needed.  </w:t>
      </w: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has clear procedures and arrangements for handling records including a Retention Schedule outlining how long we retain certain types of information to make these decisions. We will only keep your personal information for as long as the law specifies </w:t>
      </w:r>
      <w:r w:rsidRPr="00BD6BC5">
        <w:rPr>
          <w:rFonts w:ascii="Arial" w:hAnsi="Arial" w:cs="Arial"/>
          <w:sz w:val="22"/>
          <w:szCs w:val="22"/>
        </w:rPr>
        <w:lastRenderedPageBreak/>
        <w:t>or where the law does not specify this, for the length of time determined by our business requirements.</w:t>
      </w:r>
    </w:p>
    <w:p w14:paraId="0A5B3151" w14:textId="77777777" w:rsidR="001A0CB6" w:rsidRPr="00BD6BC5" w:rsidRDefault="001A0CB6" w:rsidP="001A0CB6">
      <w:pPr>
        <w:adjustRightInd w:val="0"/>
        <w:jc w:val="both"/>
        <w:rPr>
          <w:rFonts w:ascii="Arial" w:hAnsi="Arial" w:cs="Arial"/>
          <w:sz w:val="22"/>
          <w:szCs w:val="22"/>
        </w:rPr>
      </w:pPr>
      <w:r w:rsidRPr="00BD6BC5">
        <w:rPr>
          <w:rFonts w:ascii="Arial" w:hAnsi="Arial" w:cs="Arial"/>
          <w:sz w:val="22"/>
          <w:szCs w:val="22"/>
        </w:rPr>
        <w:t xml:space="preserve">  </w:t>
      </w:r>
    </w:p>
    <w:p w14:paraId="0A5B3152" w14:textId="77777777"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recognises that there are risks associated with managing records in order to meet the requirements of the Act.  </w:t>
      </w:r>
      <w:r w:rsidRPr="00BD6BC5">
        <w:rPr>
          <w:rFonts w:ascii="Arial" w:hAnsi="Arial" w:cs="Arial"/>
          <w:bCs/>
          <w:sz w:val="22"/>
          <w:szCs w:val="22"/>
        </w:rPr>
        <w:t xml:space="preserve">Non-compliance with this policy could have a significant effect on the efficient operation of the </w:t>
      </w:r>
      <w:r w:rsidR="006A3406" w:rsidRPr="00BD6BC5">
        <w:rPr>
          <w:rFonts w:ascii="Arial" w:hAnsi="Arial" w:cs="Arial"/>
          <w:bCs/>
          <w:sz w:val="22"/>
          <w:szCs w:val="22"/>
        </w:rPr>
        <w:t>School</w:t>
      </w:r>
      <w:r w:rsidRPr="00BD6BC5">
        <w:rPr>
          <w:rFonts w:ascii="Arial" w:hAnsi="Arial" w:cs="Arial"/>
          <w:bCs/>
          <w:sz w:val="22"/>
          <w:szCs w:val="22"/>
        </w:rPr>
        <w:t xml:space="preserve"> and may result in financial loss and an inability to provide necessary services and information to customers.  </w:t>
      </w:r>
      <w:r w:rsidRPr="00BD6BC5">
        <w:rPr>
          <w:rFonts w:ascii="Arial" w:hAnsi="Arial" w:cs="Arial"/>
          <w:sz w:val="22"/>
          <w:szCs w:val="22"/>
        </w:rPr>
        <w:t>This policy is intended to mitigate those risks.</w:t>
      </w:r>
    </w:p>
    <w:p w14:paraId="0A5B3153" w14:textId="77777777" w:rsidR="001A0CB6" w:rsidRPr="001A0CB6" w:rsidRDefault="001A0CB6" w:rsidP="001A0CB6">
      <w:pPr>
        <w:jc w:val="both"/>
        <w:rPr>
          <w:rFonts w:ascii="Arial" w:hAnsi="Arial" w:cs="Arial"/>
          <w:szCs w:val="23"/>
        </w:rPr>
      </w:pPr>
    </w:p>
    <w:p w14:paraId="0A5B3154" w14:textId="77777777" w:rsidR="001A0CB6" w:rsidRPr="001A0CB6" w:rsidRDefault="001A0CB6" w:rsidP="001A0CB6">
      <w:pPr>
        <w:rPr>
          <w:rFonts w:ascii="Arial" w:hAnsi="Arial" w:cs="Arial"/>
          <w:b/>
          <w:bCs/>
        </w:rPr>
      </w:pPr>
      <w:r w:rsidRPr="001A0CB6">
        <w:rPr>
          <w:rFonts w:ascii="Arial" w:hAnsi="Arial" w:cs="Arial"/>
          <w:b/>
          <w:bCs/>
        </w:rPr>
        <w:t>2.5</w:t>
      </w:r>
      <w:r w:rsidRPr="001A0CB6">
        <w:rPr>
          <w:rFonts w:ascii="Arial" w:hAnsi="Arial" w:cs="Arial"/>
          <w:b/>
          <w:bCs/>
        </w:rPr>
        <w:tab/>
        <w:t>Information Sharing</w:t>
      </w:r>
    </w:p>
    <w:p w14:paraId="0A5B3155" w14:textId="77777777"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it is mindful of the legal basis for sharing data including personal data across its functions and with external partners especially in relation to non-routine data sharing or new projects where the sharing process changes in terms of purpose, parties, type of data, or means of sharing i.e. new computer systems etc. (the why, who what and how).  </w:t>
      </w:r>
    </w:p>
    <w:p w14:paraId="0A5B3156" w14:textId="77777777"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in all cases where consent of an individual is required that the requisite privacy notices are given to individuals to enable them actively to give informed consent.  </w:t>
      </w:r>
    </w:p>
    <w:p w14:paraId="0A5B3157" w14:textId="77777777" w:rsidR="001A0CB6" w:rsidRPr="002C4632" w:rsidRDefault="001A0CB6" w:rsidP="001A0CB6">
      <w:pPr>
        <w:rPr>
          <w:rFonts w:ascii="Arial" w:hAnsi="Arial" w:cs="Arial"/>
          <w:b/>
          <w:bCs/>
          <w:sz w:val="22"/>
          <w:szCs w:val="22"/>
        </w:rPr>
      </w:pPr>
    </w:p>
    <w:p w14:paraId="0A5B3158" w14:textId="77777777" w:rsidR="001A0CB6" w:rsidRPr="002C4632" w:rsidRDefault="001A0CB6" w:rsidP="001A0CB6">
      <w:pPr>
        <w:jc w:val="both"/>
        <w:rPr>
          <w:rFonts w:ascii="Arial" w:hAnsi="Arial" w:cs="Arial"/>
          <w:sz w:val="22"/>
          <w:szCs w:val="22"/>
        </w:rPr>
      </w:pPr>
      <w:r w:rsidRPr="002C4632">
        <w:rPr>
          <w:rFonts w:ascii="Arial" w:hAnsi="Arial" w:cs="Arial"/>
          <w:sz w:val="22"/>
          <w:szCs w:val="22"/>
        </w:rPr>
        <w:t xml:space="preserve">The </w:t>
      </w:r>
      <w:r w:rsidR="006A3406" w:rsidRPr="002C4632">
        <w:rPr>
          <w:rFonts w:ascii="Arial" w:hAnsi="Arial" w:cs="Arial"/>
          <w:sz w:val="22"/>
          <w:szCs w:val="22"/>
        </w:rPr>
        <w:t>School</w:t>
      </w:r>
      <w:r w:rsidRPr="002C4632">
        <w:rPr>
          <w:rFonts w:ascii="Arial" w:hAnsi="Arial" w:cs="Arial"/>
          <w:sz w:val="22"/>
          <w:szCs w:val="22"/>
        </w:rPr>
        <w:t xml:space="preserve"> will use a range of Contractual terms, Data Processor and Information Sharing Agreements as may be appropriate to manage the sharing and disclosure of information to bodies within and outside the </w:t>
      </w:r>
      <w:r w:rsidR="006A3406" w:rsidRPr="002C4632">
        <w:rPr>
          <w:rFonts w:ascii="Arial" w:hAnsi="Arial" w:cs="Arial"/>
          <w:sz w:val="22"/>
          <w:szCs w:val="22"/>
        </w:rPr>
        <w:t>School</w:t>
      </w:r>
      <w:r w:rsidRPr="002C4632">
        <w:rPr>
          <w:rFonts w:ascii="Arial" w:hAnsi="Arial" w:cs="Arial"/>
          <w:sz w:val="22"/>
          <w:szCs w:val="22"/>
        </w:rPr>
        <w:t xml:space="preserve">. </w:t>
      </w:r>
    </w:p>
    <w:p w14:paraId="0A5B3159" w14:textId="77777777" w:rsidR="001A0CB6" w:rsidRPr="002C4632" w:rsidRDefault="001A0CB6" w:rsidP="001A0CB6">
      <w:pPr>
        <w:jc w:val="both"/>
        <w:rPr>
          <w:rFonts w:ascii="Arial" w:hAnsi="Arial" w:cs="Arial"/>
          <w:sz w:val="22"/>
          <w:szCs w:val="22"/>
        </w:rPr>
      </w:pPr>
    </w:p>
    <w:p w14:paraId="0A5B315A" w14:textId="77777777" w:rsidR="001A0CB6" w:rsidRPr="002C4632" w:rsidRDefault="001A0CB6" w:rsidP="001A0CB6">
      <w:pPr>
        <w:jc w:val="both"/>
        <w:rPr>
          <w:rFonts w:ascii="Arial" w:hAnsi="Arial" w:cs="Arial"/>
          <w:bCs/>
          <w:sz w:val="22"/>
          <w:szCs w:val="22"/>
        </w:rPr>
      </w:pPr>
      <w:r w:rsidRPr="002C4632">
        <w:rPr>
          <w:rFonts w:ascii="Arial" w:hAnsi="Arial" w:cs="Arial"/>
          <w:bCs/>
          <w:sz w:val="22"/>
          <w:szCs w:val="22"/>
        </w:rPr>
        <w:t>Data Privacy Impact Assessments will be used, when required, at the outset for new projects, plans or policies that require the sharing of data to assess and mitigate risks identified and support good information sharing practice.</w:t>
      </w:r>
    </w:p>
    <w:p w14:paraId="0A5B315B" w14:textId="77777777" w:rsidR="001A0CB6" w:rsidRPr="001A0CB6" w:rsidRDefault="001A0CB6" w:rsidP="001A0CB6">
      <w:pPr>
        <w:rPr>
          <w:rFonts w:ascii="Arial" w:hAnsi="Arial" w:cs="Arial"/>
        </w:rPr>
      </w:pPr>
    </w:p>
    <w:p w14:paraId="0A5B315C" w14:textId="77777777" w:rsidR="001A0CB6" w:rsidRPr="001A0CB6" w:rsidRDefault="001A0CB6" w:rsidP="001A0CB6">
      <w:pPr>
        <w:pStyle w:val="Heading1"/>
        <w:keepLines/>
        <w:numPr>
          <w:ilvl w:val="0"/>
          <w:numId w:val="26"/>
        </w:numPr>
        <w:ind w:left="0" w:firstLine="0"/>
        <w:rPr>
          <w:rFonts w:ascii="Arial" w:hAnsi="Arial" w:cs="Arial"/>
          <w:sz w:val="20"/>
          <w:szCs w:val="20"/>
        </w:rPr>
      </w:pPr>
      <w:r w:rsidRPr="001A0CB6">
        <w:rPr>
          <w:rFonts w:ascii="Arial" w:hAnsi="Arial" w:cs="Arial"/>
        </w:rPr>
        <w:t>Monitoring Compliance and Effectiveness of the Policy Document</w:t>
      </w:r>
    </w:p>
    <w:p w14:paraId="0A5B315D" w14:textId="77777777" w:rsidR="001A0CB6" w:rsidRPr="009E3484" w:rsidRDefault="00075B11" w:rsidP="001A0CB6">
      <w:pPr>
        <w:pStyle w:val="ParagraphNumber1"/>
        <w:numPr>
          <w:ilvl w:val="0"/>
          <w:numId w:val="0"/>
        </w:numPr>
        <w:spacing w:before="0" w:after="0"/>
        <w:rPr>
          <w:rFonts w:cs="Arial"/>
          <w:sz w:val="22"/>
          <w:szCs w:val="22"/>
        </w:rPr>
      </w:pPr>
      <w:r>
        <w:rPr>
          <w:rFonts w:cs="Arial"/>
          <w:sz w:val="22"/>
          <w:szCs w:val="22"/>
        </w:rPr>
        <w:t xml:space="preserve">This policy </w:t>
      </w:r>
      <w:r w:rsidR="001A0CB6" w:rsidRPr="009E3484">
        <w:rPr>
          <w:rFonts w:cs="Arial"/>
          <w:sz w:val="22"/>
          <w:szCs w:val="22"/>
        </w:rPr>
        <w:t>will be subject to compliance audits instigated and overseen by the Data Protection Officer.</w:t>
      </w:r>
    </w:p>
    <w:p w14:paraId="0A5B315E" w14:textId="77777777" w:rsidR="001A0CB6" w:rsidRPr="009E3484" w:rsidRDefault="001A0CB6" w:rsidP="001A0CB6">
      <w:pPr>
        <w:jc w:val="both"/>
        <w:rPr>
          <w:rFonts w:ascii="Arial" w:hAnsi="Arial" w:cs="Arial"/>
          <w:sz w:val="22"/>
          <w:szCs w:val="22"/>
        </w:rPr>
      </w:pPr>
    </w:p>
    <w:p w14:paraId="0A5B315F" w14:textId="77777777"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Information Governance is viewed seriously by the </w:t>
      </w:r>
      <w:r w:rsidR="006A3406" w:rsidRPr="009E3484">
        <w:rPr>
          <w:rFonts w:ascii="Arial" w:hAnsi="Arial" w:cs="Arial"/>
          <w:sz w:val="22"/>
          <w:szCs w:val="22"/>
        </w:rPr>
        <w:t>School</w:t>
      </w:r>
      <w:r w:rsidRPr="009E3484">
        <w:rPr>
          <w:rFonts w:ascii="Arial" w:hAnsi="Arial" w:cs="Arial"/>
          <w:sz w:val="22"/>
          <w:szCs w:val="22"/>
        </w:rPr>
        <w:t xml:space="preserve">.  Any breach of this Policy and other associated requirements, will be considered </w:t>
      </w:r>
      <w:r w:rsidR="009E3484">
        <w:rPr>
          <w:rFonts w:ascii="Arial" w:hAnsi="Arial" w:cs="Arial"/>
          <w:sz w:val="22"/>
          <w:szCs w:val="22"/>
        </w:rPr>
        <w:t xml:space="preserve">and investigated </w:t>
      </w:r>
      <w:r w:rsidRPr="009E3484">
        <w:rPr>
          <w:rFonts w:ascii="Arial" w:hAnsi="Arial" w:cs="Arial"/>
          <w:sz w:val="22"/>
          <w:szCs w:val="22"/>
        </w:rPr>
        <w:t xml:space="preserve">under both the </w:t>
      </w:r>
      <w:r w:rsidR="006A3406" w:rsidRPr="009E3484">
        <w:rPr>
          <w:rFonts w:ascii="Arial" w:hAnsi="Arial" w:cs="Arial"/>
          <w:sz w:val="22"/>
          <w:szCs w:val="22"/>
        </w:rPr>
        <w:t>School</w:t>
      </w:r>
      <w:r w:rsidRPr="009E3484">
        <w:rPr>
          <w:rFonts w:ascii="Arial" w:hAnsi="Arial" w:cs="Arial"/>
          <w:sz w:val="22"/>
          <w:szCs w:val="22"/>
        </w:rPr>
        <w:t xml:space="preserve">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14:paraId="0A5B3160" w14:textId="77777777" w:rsidR="001A0CB6" w:rsidRPr="009E3484" w:rsidRDefault="001A0CB6" w:rsidP="001A0CB6">
      <w:pPr>
        <w:jc w:val="both"/>
        <w:rPr>
          <w:rFonts w:ascii="Arial" w:hAnsi="Arial" w:cs="Arial"/>
          <w:sz w:val="22"/>
          <w:szCs w:val="22"/>
        </w:rPr>
      </w:pPr>
    </w:p>
    <w:p w14:paraId="0A5B3161" w14:textId="77777777"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If a criminal offence is considered to have been committed further action may be taken to assist in the prosecution of the offender(s).  Section 55 of the Data Protection Act 1998 makes it an offence to obtain, disclose or ‘procure the disclosure’ of confidential personal information ‘knowingly or recklessly’, without the consent of the organisation holding the data. Examples of a Section 55 offence include: misusing </w:t>
      </w:r>
      <w:r w:rsidR="006A3406" w:rsidRPr="009E3484">
        <w:rPr>
          <w:rFonts w:ascii="Arial" w:hAnsi="Arial" w:cs="Arial"/>
          <w:sz w:val="22"/>
          <w:szCs w:val="22"/>
        </w:rPr>
        <w:t>school</w:t>
      </w:r>
      <w:r w:rsidRPr="009E3484">
        <w:rPr>
          <w:rFonts w:ascii="Arial" w:hAnsi="Arial" w:cs="Arial"/>
          <w:sz w:val="22"/>
          <w:szCs w:val="22"/>
        </w:rPr>
        <w:t xml:space="preserve"> systems to source information for personal use, ‘hacking’ of </w:t>
      </w:r>
      <w:r w:rsidR="006A3406" w:rsidRPr="009E3484">
        <w:rPr>
          <w:rFonts w:ascii="Arial" w:hAnsi="Arial" w:cs="Arial"/>
          <w:sz w:val="22"/>
          <w:szCs w:val="22"/>
        </w:rPr>
        <w:t>school</w:t>
      </w:r>
      <w:r w:rsidRPr="009E3484">
        <w:rPr>
          <w:rFonts w:ascii="Arial" w:hAnsi="Arial" w:cs="Arial"/>
          <w:sz w:val="22"/>
          <w:szCs w:val="22"/>
        </w:rPr>
        <w:t xml:space="preserve"> systems, selling personal data held on a </w:t>
      </w:r>
      <w:r w:rsidR="006A3406" w:rsidRPr="009E3484">
        <w:rPr>
          <w:rFonts w:ascii="Arial" w:hAnsi="Arial" w:cs="Arial"/>
          <w:sz w:val="22"/>
          <w:szCs w:val="22"/>
        </w:rPr>
        <w:t>School</w:t>
      </w:r>
      <w:r w:rsidRPr="009E3484">
        <w:rPr>
          <w:rFonts w:ascii="Arial" w:hAnsi="Arial" w:cs="Arial"/>
          <w:sz w:val="22"/>
          <w:szCs w:val="22"/>
        </w:rPr>
        <w:t xml:space="preserve"> system.</w:t>
      </w:r>
    </w:p>
    <w:p w14:paraId="0A5B3162" w14:textId="77777777" w:rsidR="001A0CB6" w:rsidRPr="001A0CB6" w:rsidRDefault="001A0CB6" w:rsidP="001A0CB6">
      <w:pPr>
        <w:rPr>
          <w:rFonts w:ascii="Arial" w:hAnsi="Arial" w:cs="Arial"/>
        </w:rPr>
      </w:pPr>
    </w:p>
    <w:p w14:paraId="0A5B3163" w14:textId="77777777"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Policy Review Date</w:t>
      </w:r>
    </w:p>
    <w:p w14:paraId="0A5B3164" w14:textId="77777777" w:rsidR="001A0CB6" w:rsidRPr="001A0CB6" w:rsidRDefault="001A0CB6" w:rsidP="001A0CB6">
      <w:pPr>
        <w:pStyle w:val="ListBullet"/>
        <w:numPr>
          <w:ilvl w:val="0"/>
          <w:numId w:val="0"/>
        </w:numPr>
        <w:rPr>
          <w:rFonts w:ascii="Arial" w:hAnsi="Arial" w:cs="Arial"/>
          <w:szCs w:val="24"/>
        </w:rPr>
      </w:pPr>
      <w:r w:rsidRPr="001A0CB6">
        <w:rPr>
          <w:rFonts w:ascii="Arial" w:hAnsi="Arial" w:cs="Arial"/>
          <w:szCs w:val="24"/>
        </w:rPr>
        <w:t xml:space="preserve">The DPO is responsible for monitoring and reviewing this policy.  This policy will be reviewed and updated when the Data Protection Bill becomes law (as the Data to capture any changes that will affect the </w:t>
      </w:r>
      <w:r w:rsidR="006A3406">
        <w:rPr>
          <w:rFonts w:ascii="Arial" w:hAnsi="Arial" w:cs="Arial"/>
          <w:szCs w:val="24"/>
        </w:rPr>
        <w:t>School</w:t>
      </w:r>
      <w:r w:rsidRPr="001A0CB6">
        <w:rPr>
          <w:rFonts w:ascii="Arial" w:hAnsi="Arial" w:cs="Arial"/>
          <w:szCs w:val="24"/>
        </w:rPr>
        <w:t xml:space="preserve">s practice. </w:t>
      </w:r>
    </w:p>
    <w:p w14:paraId="0A5B3165" w14:textId="77777777" w:rsidR="001A0CB6" w:rsidRPr="001A0CB6" w:rsidRDefault="001A0CB6" w:rsidP="001A0CB6">
      <w:pPr>
        <w:pStyle w:val="ListBullet"/>
        <w:numPr>
          <w:ilvl w:val="0"/>
          <w:numId w:val="0"/>
        </w:numPr>
        <w:rPr>
          <w:rFonts w:ascii="Arial" w:hAnsi="Arial" w:cs="Arial"/>
          <w:sz w:val="20"/>
          <w:szCs w:val="20"/>
        </w:rPr>
      </w:pPr>
    </w:p>
    <w:p w14:paraId="0A5B3166" w14:textId="77777777"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 xml:space="preserve">Appendix A – Data Protection Principles </w:t>
      </w:r>
    </w:p>
    <w:p w14:paraId="0A5B3167" w14:textId="77777777" w:rsidR="001A0CB6" w:rsidRPr="001A0CB6" w:rsidRDefault="001A0CB6" w:rsidP="001A0CB6">
      <w:pPr>
        <w:rPr>
          <w:rFonts w:ascii="Arial" w:hAnsi="Arial" w:cs="Arial"/>
        </w:rPr>
      </w:pPr>
    </w:p>
    <w:tbl>
      <w:tblPr>
        <w:tblStyle w:val="TableGrid"/>
        <w:tblW w:w="48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65"/>
      </w:tblGrid>
      <w:tr w:rsidR="001A0CB6" w:rsidRPr="001A0CB6" w14:paraId="0A5B3169" w14:textId="77777777" w:rsidTr="009E3484">
        <w:trPr>
          <w:trHeight w:val="397"/>
        </w:trPr>
        <w:tc>
          <w:tcPr>
            <w:tcW w:w="5000" w:type="pct"/>
            <w:shd w:val="clear" w:color="auto" w:fill="F2F2F2" w:themeFill="background1" w:themeFillShade="F2"/>
            <w:vAlign w:val="center"/>
          </w:tcPr>
          <w:p w14:paraId="0A5B3168" w14:textId="77777777" w:rsidR="001A0CB6" w:rsidRPr="001A0CB6" w:rsidRDefault="001A0CB6" w:rsidP="001A0CB6">
            <w:pPr>
              <w:adjustRightInd w:val="0"/>
              <w:rPr>
                <w:rFonts w:ascii="Arial" w:hAnsi="Arial" w:cs="Arial"/>
                <w:b/>
              </w:rPr>
            </w:pPr>
            <w:r w:rsidRPr="001A0CB6">
              <w:rPr>
                <w:rFonts w:ascii="Arial" w:hAnsi="Arial" w:cs="Arial"/>
                <w:b/>
              </w:rPr>
              <w:t>Principle</w:t>
            </w:r>
          </w:p>
        </w:tc>
      </w:tr>
      <w:tr w:rsidR="001A0CB6" w:rsidRPr="001A0CB6" w14:paraId="0A5B316B" w14:textId="77777777" w:rsidTr="009E3484">
        <w:trPr>
          <w:trHeight w:val="397"/>
        </w:trPr>
        <w:tc>
          <w:tcPr>
            <w:tcW w:w="5000" w:type="pct"/>
            <w:shd w:val="clear" w:color="auto" w:fill="auto"/>
            <w:vAlign w:val="center"/>
          </w:tcPr>
          <w:p w14:paraId="0A5B316A" w14:textId="77777777" w:rsidR="001A0CB6" w:rsidRPr="009E3484" w:rsidRDefault="001A0CB6" w:rsidP="001A0CB6">
            <w:pPr>
              <w:adjustRightInd w:val="0"/>
              <w:jc w:val="both"/>
              <w:rPr>
                <w:rFonts w:ascii="Arial" w:hAnsi="Arial" w:cs="Arial"/>
                <w:bCs/>
                <w:sz w:val="22"/>
                <w:szCs w:val="22"/>
                <w:lang w:val="en"/>
              </w:rPr>
            </w:pPr>
            <w:r w:rsidRPr="009E3484">
              <w:rPr>
                <w:rFonts w:ascii="Arial" w:hAnsi="Arial" w:cs="Arial"/>
                <w:bCs/>
                <w:sz w:val="22"/>
                <w:szCs w:val="22"/>
                <w:lang w:val="en"/>
              </w:rPr>
              <w:t>5 (1)(a) processed lawfully, fairly and in a transparent manner in relation to the data subject</w:t>
            </w:r>
          </w:p>
        </w:tc>
      </w:tr>
      <w:tr w:rsidR="001A0CB6" w:rsidRPr="001A0CB6" w14:paraId="0A5B316D" w14:textId="77777777" w:rsidTr="009E3484">
        <w:trPr>
          <w:trHeight w:val="397"/>
        </w:trPr>
        <w:tc>
          <w:tcPr>
            <w:tcW w:w="5000" w:type="pct"/>
            <w:shd w:val="clear" w:color="auto" w:fill="auto"/>
            <w:vAlign w:val="center"/>
          </w:tcPr>
          <w:p w14:paraId="0A5B316C"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(1)(b) collected for specified, explicit and legitimate purposes and not further processed in a manner that is incompatible with those purposes</w:t>
            </w:r>
          </w:p>
        </w:tc>
      </w:tr>
      <w:tr w:rsidR="001A0CB6" w:rsidRPr="001A0CB6" w14:paraId="0A5B316F" w14:textId="77777777" w:rsidTr="009E3484">
        <w:trPr>
          <w:trHeight w:val="397"/>
        </w:trPr>
        <w:tc>
          <w:tcPr>
            <w:tcW w:w="5000" w:type="pct"/>
            <w:shd w:val="clear" w:color="auto" w:fill="auto"/>
            <w:vAlign w:val="center"/>
          </w:tcPr>
          <w:p w14:paraId="0A5B316E"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(1)(c) adequate, relevant and limited to what is necessary in relation to the purposes for which they are processed</w:t>
            </w:r>
          </w:p>
        </w:tc>
      </w:tr>
      <w:tr w:rsidR="001A0CB6" w:rsidRPr="001A0CB6" w14:paraId="0A5B3171" w14:textId="77777777" w:rsidTr="009E3484">
        <w:trPr>
          <w:trHeight w:val="397"/>
        </w:trPr>
        <w:tc>
          <w:tcPr>
            <w:tcW w:w="5000" w:type="pct"/>
            <w:shd w:val="clear" w:color="auto" w:fill="auto"/>
            <w:vAlign w:val="center"/>
          </w:tcPr>
          <w:p w14:paraId="0A5B3170"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(d) accurate and, where necessary, kept up to date</w:t>
            </w:r>
          </w:p>
        </w:tc>
      </w:tr>
      <w:tr w:rsidR="001A0CB6" w:rsidRPr="001A0CB6" w14:paraId="0A5B3173" w14:textId="77777777" w:rsidTr="009E3484">
        <w:trPr>
          <w:trHeight w:val="397"/>
        </w:trPr>
        <w:tc>
          <w:tcPr>
            <w:tcW w:w="5000" w:type="pct"/>
            <w:shd w:val="clear" w:color="auto" w:fill="auto"/>
            <w:vAlign w:val="center"/>
          </w:tcPr>
          <w:p w14:paraId="0A5B3172"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lastRenderedPageBreak/>
              <w:t>5 (1) (e) kept in a form which permits identification of data subjects for no longer than is necessary for the purposes for which the personal data are processed</w:t>
            </w:r>
          </w:p>
        </w:tc>
      </w:tr>
      <w:tr w:rsidR="001A0CB6" w:rsidRPr="001A0CB6" w14:paraId="0A5B3175" w14:textId="77777777" w:rsidTr="009E3484">
        <w:trPr>
          <w:trHeight w:val="397"/>
        </w:trPr>
        <w:tc>
          <w:tcPr>
            <w:tcW w:w="5000" w:type="pct"/>
            <w:shd w:val="clear" w:color="auto" w:fill="auto"/>
            <w:vAlign w:val="center"/>
          </w:tcPr>
          <w:p w14:paraId="0A5B3174" w14:textId="77777777"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(f) processed in a manner that ensures appropriate security of the personal data</w:t>
            </w:r>
          </w:p>
        </w:tc>
      </w:tr>
    </w:tbl>
    <w:p w14:paraId="0A5B3176" w14:textId="77777777" w:rsidR="001A0CB6" w:rsidRPr="001A0CB6" w:rsidRDefault="001A0CB6" w:rsidP="001A0CB6">
      <w:pPr>
        <w:pStyle w:val="ListBullet"/>
        <w:numPr>
          <w:ilvl w:val="0"/>
          <w:numId w:val="0"/>
        </w:numPr>
        <w:rPr>
          <w:rFonts w:ascii="Arial" w:hAnsi="Arial" w:cs="Arial"/>
          <w:sz w:val="20"/>
          <w:szCs w:val="20"/>
        </w:rPr>
      </w:pPr>
    </w:p>
    <w:p w14:paraId="0A5B3177" w14:textId="77777777"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Glossary of Terms</w:t>
      </w:r>
    </w:p>
    <w:tbl>
      <w:tblPr>
        <w:tblStyle w:val="TableGrid"/>
        <w:tblW w:w="497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769"/>
        <w:gridCol w:w="6820"/>
      </w:tblGrid>
      <w:tr w:rsidR="009E3484" w:rsidRPr="001A0CB6" w14:paraId="0A5B317A" w14:textId="77777777" w:rsidTr="009E3484">
        <w:trPr>
          <w:trHeight w:val="397"/>
        </w:trPr>
        <w:tc>
          <w:tcPr>
            <w:tcW w:w="1444" w:type="pct"/>
            <w:shd w:val="clear" w:color="auto" w:fill="F2F2F2" w:themeFill="background1" w:themeFillShade="F2"/>
            <w:vAlign w:val="center"/>
          </w:tcPr>
          <w:p w14:paraId="0A5B3178" w14:textId="77777777" w:rsidR="001A0CB6" w:rsidRPr="001A0CB6" w:rsidRDefault="001A0CB6" w:rsidP="001A0CB6">
            <w:pPr>
              <w:adjustRightInd w:val="0"/>
              <w:rPr>
                <w:rFonts w:ascii="Arial" w:hAnsi="Arial" w:cs="Arial"/>
                <w:b/>
              </w:rPr>
            </w:pPr>
            <w:r w:rsidRPr="001A0CB6">
              <w:rPr>
                <w:rFonts w:ascii="Arial" w:hAnsi="Arial" w:cs="Arial"/>
                <w:b/>
              </w:rPr>
              <w:t>Term</w:t>
            </w:r>
          </w:p>
        </w:tc>
        <w:tc>
          <w:tcPr>
            <w:tcW w:w="3556" w:type="pct"/>
            <w:shd w:val="clear" w:color="auto" w:fill="F2F2F2" w:themeFill="background1" w:themeFillShade="F2"/>
            <w:vAlign w:val="center"/>
          </w:tcPr>
          <w:p w14:paraId="0A5B3179" w14:textId="77777777" w:rsidR="001A0CB6" w:rsidRPr="001A0CB6" w:rsidRDefault="001A0CB6" w:rsidP="001A0CB6">
            <w:pPr>
              <w:adjustRightInd w:val="0"/>
              <w:rPr>
                <w:rFonts w:ascii="Arial" w:hAnsi="Arial" w:cs="Arial"/>
                <w:b/>
              </w:rPr>
            </w:pPr>
            <w:r w:rsidRPr="001A0CB6">
              <w:rPr>
                <w:rFonts w:ascii="Arial" w:hAnsi="Arial" w:cs="Arial"/>
                <w:b/>
              </w:rPr>
              <w:t>Meaning</w:t>
            </w:r>
          </w:p>
        </w:tc>
      </w:tr>
      <w:tr w:rsidR="001A0CB6" w:rsidRPr="001A0CB6" w14:paraId="0A5B317D" w14:textId="77777777" w:rsidTr="009E3484">
        <w:trPr>
          <w:trHeight w:val="397"/>
        </w:trPr>
        <w:tc>
          <w:tcPr>
            <w:tcW w:w="1444" w:type="pct"/>
            <w:shd w:val="clear" w:color="auto" w:fill="auto"/>
            <w:vAlign w:val="center"/>
          </w:tcPr>
          <w:p w14:paraId="0A5B317B" w14:textId="77777777" w:rsidR="001A0CB6" w:rsidRPr="009E3484" w:rsidRDefault="001A0CB6" w:rsidP="001A0CB6">
            <w:pPr>
              <w:adjustRightInd w:val="0"/>
              <w:rPr>
                <w:rFonts w:ascii="Arial" w:hAnsi="Arial" w:cs="Arial"/>
                <w:bCs/>
                <w:sz w:val="22"/>
                <w:szCs w:val="22"/>
                <w:lang w:val="en"/>
              </w:rPr>
            </w:pPr>
            <w:r w:rsidRPr="009E3484">
              <w:rPr>
                <w:rFonts w:ascii="Arial" w:hAnsi="Arial" w:cs="Arial"/>
                <w:sz w:val="22"/>
                <w:szCs w:val="22"/>
              </w:rPr>
              <w:t>Data Protection Act 1998</w:t>
            </w:r>
          </w:p>
        </w:tc>
        <w:tc>
          <w:tcPr>
            <w:tcW w:w="3556" w:type="pct"/>
            <w:shd w:val="clear" w:color="auto" w:fill="auto"/>
            <w:vAlign w:val="center"/>
          </w:tcPr>
          <w:p w14:paraId="0A5B317C" w14:textId="77777777" w:rsidR="001A0CB6" w:rsidRPr="009E3484" w:rsidRDefault="001A0CB6" w:rsidP="001A0CB6">
            <w:pPr>
              <w:jc w:val="both"/>
              <w:rPr>
                <w:rFonts w:ascii="Arial" w:hAnsi="Arial" w:cs="Arial"/>
                <w:bCs/>
                <w:sz w:val="22"/>
                <w:szCs w:val="22"/>
                <w:lang w:val="en"/>
              </w:rPr>
            </w:pPr>
            <w:r w:rsidRPr="009E3484">
              <w:rPr>
                <w:rFonts w:ascii="Arial" w:hAnsi="Arial" w:cs="Arial"/>
                <w:sz w:val="22"/>
                <w:szCs w:val="22"/>
                <w:lang w:val="en"/>
              </w:rPr>
              <w:t>Historic legislation governing the protection of personal data and privacy in the UK.</w:t>
            </w:r>
          </w:p>
        </w:tc>
      </w:tr>
      <w:tr w:rsidR="001A0CB6" w:rsidRPr="001A0CB6" w14:paraId="0A5B3180" w14:textId="77777777" w:rsidTr="009E3484">
        <w:trPr>
          <w:trHeight w:val="397"/>
        </w:trPr>
        <w:tc>
          <w:tcPr>
            <w:tcW w:w="1444" w:type="pct"/>
            <w:shd w:val="clear" w:color="auto" w:fill="auto"/>
            <w:vAlign w:val="center"/>
          </w:tcPr>
          <w:p w14:paraId="0A5B317E"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Data Protection Act 2018</w:t>
            </w:r>
          </w:p>
        </w:tc>
        <w:tc>
          <w:tcPr>
            <w:tcW w:w="3556" w:type="pct"/>
            <w:vMerge w:val="restart"/>
            <w:shd w:val="clear" w:color="auto" w:fill="auto"/>
            <w:vAlign w:val="center"/>
          </w:tcPr>
          <w:p w14:paraId="0A5B317F" w14:textId="77777777"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The main pieces of legislation that govern the protection of personal data and privacy in the UK.</w:t>
            </w:r>
          </w:p>
        </w:tc>
      </w:tr>
      <w:tr w:rsidR="001A0CB6" w:rsidRPr="001A0CB6" w14:paraId="0A5B3183" w14:textId="77777777" w:rsidTr="009E3484">
        <w:trPr>
          <w:trHeight w:val="397"/>
        </w:trPr>
        <w:tc>
          <w:tcPr>
            <w:tcW w:w="1444" w:type="pct"/>
            <w:shd w:val="clear" w:color="auto" w:fill="auto"/>
            <w:vAlign w:val="center"/>
          </w:tcPr>
          <w:p w14:paraId="0A5B3181"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General Data Protection Regulation</w:t>
            </w:r>
          </w:p>
        </w:tc>
        <w:tc>
          <w:tcPr>
            <w:tcW w:w="3556" w:type="pct"/>
            <w:vMerge/>
            <w:shd w:val="clear" w:color="auto" w:fill="auto"/>
            <w:vAlign w:val="center"/>
          </w:tcPr>
          <w:p w14:paraId="0A5B3182" w14:textId="77777777" w:rsidR="001A0CB6" w:rsidRPr="009E3484" w:rsidRDefault="001A0CB6" w:rsidP="001A0CB6">
            <w:pPr>
              <w:jc w:val="both"/>
              <w:rPr>
                <w:rFonts w:ascii="Arial" w:hAnsi="Arial" w:cs="Arial"/>
                <w:sz w:val="22"/>
                <w:szCs w:val="22"/>
                <w:lang w:val="en"/>
              </w:rPr>
            </w:pPr>
          </w:p>
        </w:tc>
      </w:tr>
      <w:tr w:rsidR="001A0CB6" w:rsidRPr="001A0CB6" w14:paraId="0A5B3186" w14:textId="77777777" w:rsidTr="009E3484">
        <w:trPr>
          <w:trHeight w:val="397"/>
        </w:trPr>
        <w:tc>
          <w:tcPr>
            <w:tcW w:w="1444" w:type="pct"/>
            <w:shd w:val="clear" w:color="auto" w:fill="auto"/>
            <w:vAlign w:val="center"/>
          </w:tcPr>
          <w:p w14:paraId="0A5B3184"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Digital Economy Act 2017</w:t>
            </w:r>
          </w:p>
        </w:tc>
        <w:tc>
          <w:tcPr>
            <w:tcW w:w="3556" w:type="pct"/>
            <w:shd w:val="clear" w:color="auto" w:fill="auto"/>
            <w:vAlign w:val="center"/>
          </w:tcPr>
          <w:p w14:paraId="0A5B3185" w14:textId="77777777"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Legislation allowing greater sharing and use of data across the public sector for purposes such as improving wellbeing and welfare, aiding research and combating fraud.</w:t>
            </w:r>
          </w:p>
        </w:tc>
      </w:tr>
      <w:tr w:rsidR="001A0CB6" w:rsidRPr="001A0CB6" w14:paraId="0A5B3189" w14:textId="77777777" w:rsidTr="009E3484">
        <w:trPr>
          <w:trHeight w:val="397"/>
        </w:trPr>
        <w:tc>
          <w:tcPr>
            <w:tcW w:w="1444" w:type="pct"/>
            <w:shd w:val="clear" w:color="auto" w:fill="auto"/>
            <w:vAlign w:val="center"/>
          </w:tcPr>
          <w:p w14:paraId="0A5B3187"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Human Rights Act 1998</w:t>
            </w:r>
          </w:p>
        </w:tc>
        <w:tc>
          <w:tcPr>
            <w:tcW w:w="3556" w:type="pct"/>
            <w:shd w:val="clear" w:color="auto" w:fill="auto"/>
            <w:vAlign w:val="center"/>
          </w:tcPr>
          <w:p w14:paraId="0A5B3188" w14:textId="77777777"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Article 8 covers the </w:t>
            </w:r>
            <w:r w:rsidRPr="009E3484">
              <w:rPr>
                <w:rFonts w:ascii="Arial" w:hAnsi="Arial" w:cs="Arial"/>
                <w:sz w:val="22"/>
                <w:szCs w:val="22"/>
              </w:rPr>
              <w:t xml:space="preserve">right to respect for family, private life, home and correspondence and makes it </w:t>
            </w:r>
            <w:r w:rsidRPr="009E3484">
              <w:rPr>
                <w:rFonts w:ascii="Arial" w:hAnsi="Arial" w:cs="Arial"/>
                <w:sz w:val="22"/>
                <w:szCs w:val="22"/>
                <w:lang w:val="en"/>
              </w:rPr>
              <w:t>unlawful for any public body to interfere with that right.</w:t>
            </w:r>
          </w:p>
        </w:tc>
      </w:tr>
      <w:tr w:rsidR="001A0CB6" w:rsidRPr="001A0CB6" w14:paraId="0A5B318C" w14:textId="77777777" w:rsidTr="009E3484">
        <w:trPr>
          <w:trHeight w:val="397"/>
        </w:trPr>
        <w:tc>
          <w:tcPr>
            <w:tcW w:w="1444" w:type="pct"/>
            <w:shd w:val="clear" w:color="auto" w:fill="auto"/>
            <w:vAlign w:val="center"/>
          </w:tcPr>
          <w:p w14:paraId="0A5B318A" w14:textId="77777777" w:rsidR="001A0CB6" w:rsidRPr="009E3484" w:rsidRDefault="001A0CB6" w:rsidP="001A0CB6">
            <w:pPr>
              <w:adjustRightInd w:val="0"/>
              <w:rPr>
                <w:rFonts w:ascii="Arial" w:hAnsi="Arial" w:cs="Arial"/>
                <w:sz w:val="22"/>
                <w:szCs w:val="22"/>
              </w:rPr>
            </w:pPr>
            <w:r w:rsidRPr="009E3484">
              <w:rPr>
                <w:rFonts w:ascii="Arial" w:hAnsi="Arial" w:cs="Arial"/>
                <w:bCs/>
                <w:sz w:val="22"/>
                <w:szCs w:val="22"/>
              </w:rPr>
              <w:t>Data Privacy Impact Assessments</w:t>
            </w:r>
          </w:p>
        </w:tc>
        <w:tc>
          <w:tcPr>
            <w:tcW w:w="3556" w:type="pct"/>
            <w:shd w:val="clear" w:color="auto" w:fill="auto"/>
            <w:vAlign w:val="center"/>
          </w:tcPr>
          <w:p w14:paraId="0A5B318B" w14:textId="77777777" w:rsidR="001A0CB6" w:rsidRPr="009E3484" w:rsidRDefault="001A0CB6" w:rsidP="001A0CB6">
            <w:pPr>
              <w:jc w:val="both"/>
              <w:rPr>
                <w:rFonts w:ascii="Arial" w:hAnsi="Arial" w:cs="Arial"/>
                <w:sz w:val="22"/>
                <w:szCs w:val="22"/>
                <w:lang w:val="en"/>
              </w:rPr>
            </w:pPr>
            <w:r w:rsidRPr="009E3484">
              <w:rPr>
                <w:rFonts w:ascii="Arial" w:hAnsi="Arial" w:cs="Arial"/>
                <w:color w:val="000000"/>
                <w:sz w:val="22"/>
                <w:szCs w:val="22"/>
                <w:lang w:val="en"/>
              </w:rPr>
              <w:t>A tool to identify and address privacy risks for projects or changes in practice.  Under GDPR, some DPIA need to be approved by the Information Commissioners Office.</w:t>
            </w:r>
          </w:p>
        </w:tc>
      </w:tr>
      <w:tr w:rsidR="001A0CB6" w:rsidRPr="001A0CB6" w14:paraId="0A5B318F" w14:textId="77777777" w:rsidTr="009E3484">
        <w:trPr>
          <w:trHeight w:val="397"/>
        </w:trPr>
        <w:tc>
          <w:tcPr>
            <w:tcW w:w="1444" w:type="pct"/>
            <w:shd w:val="clear" w:color="auto" w:fill="auto"/>
          </w:tcPr>
          <w:p w14:paraId="0A5B318D" w14:textId="77777777" w:rsidR="001A0CB6" w:rsidRPr="009E3484" w:rsidRDefault="001A0CB6" w:rsidP="001A0CB6">
            <w:pPr>
              <w:adjustRightInd w:val="0"/>
              <w:rPr>
                <w:rFonts w:ascii="Arial" w:hAnsi="Arial" w:cs="Arial"/>
                <w:sz w:val="22"/>
                <w:szCs w:val="22"/>
              </w:rPr>
            </w:pPr>
            <w:r w:rsidRPr="009E3484">
              <w:rPr>
                <w:rFonts w:ascii="Arial" w:hAnsi="Arial" w:cs="Arial"/>
                <w:sz w:val="22"/>
                <w:szCs w:val="22"/>
              </w:rPr>
              <w:t>Freedom of Information Act 2000</w:t>
            </w:r>
          </w:p>
        </w:tc>
        <w:tc>
          <w:tcPr>
            <w:tcW w:w="3556" w:type="pct"/>
            <w:shd w:val="clear" w:color="auto" w:fill="auto"/>
            <w:vAlign w:val="center"/>
          </w:tcPr>
          <w:p w14:paraId="0A5B318E" w14:textId="77777777" w:rsidR="001A0CB6" w:rsidRPr="009E3484" w:rsidRDefault="001A0CB6" w:rsidP="001A0CB6">
            <w:pPr>
              <w:adjustRightInd w:val="0"/>
              <w:jc w:val="both"/>
              <w:rPr>
                <w:rFonts w:ascii="Arial" w:hAnsi="Arial" w:cs="Arial"/>
                <w:sz w:val="22"/>
                <w:szCs w:val="22"/>
              </w:rPr>
            </w:pPr>
            <w:r w:rsidRPr="009E3484">
              <w:rPr>
                <w:rFonts w:ascii="Arial" w:hAnsi="Arial" w:cs="Arial"/>
                <w:color w:val="000000"/>
                <w:sz w:val="22"/>
                <w:szCs w:val="22"/>
                <w:lang w:val="en"/>
              </w:rPr>
              <w:t>The main piece of legislation providing public access to (non-personal) information held by public authorities.</w:t>
            </w:r>
          </w:p>
        </w:tc>
      </w:tr>
      <w:tr w:rsidR="001A0CB6" w:rsidRPr="001A0CB6" w14:paraId="0A5B3192" w14:textId="77777777" w:rsidTr="009E3484">
        <w:trPr>
          <w:trHeight w:val="397"/>
        </w:trPr>
        <w:tc>
          <w:tcPr>
            <w:tcW w:w="1444" w:type="pct"/>
            <w:shd w:val="clear" w:color="auto" w:fill="auto"/>
          </w:tcPr>
          <w:p w14:paraId="0A5B3190" w14:textId="77777777" w:rsidR="001A0CB6" w:rsidRPr="009E3484" w:rsidRDefault="001A0CB6" w:rsidP="001A0CB6">
            <w:pPr>
              <w:adjustRightInd w:val="0"/>
              <w:rPr>
                <w:rFonts w:ascii="Arial" w:hAnsi="Arial" w:cs="Arial"/>
                <w:color w:val="000000"/>
                <w:sz w:val="22"/>
                <w:szCs w:val="22"/>
                <w:lang w:val="en"/>
              </w:rPr>
            </w:pPr>
            <w:r w:rsidRPr="009E3484">
              <w:rPr>
                <w:rFonts w:ascii="Arial" w:hAnsi="Arial" w:cs="Arial"/>
                <w:color w:val="000000"/>
                <w:sz w:val="22"/>
                <w:szCs w:val="22"/>
                <w:lang w:val="en"/>
              </w:rPr>
              <w:t>The Privacy and Electronic Communications Regulations</w:t>
            </w:r>
          </w:p>
        </w:tc>
        <w:tc>
          <w:tcPr>
            <w:tcW w:w="3556" w:type="pct"/>
            <w:shd w:val="clear" w:color="auto" w:fill="auto"/>
            <w:vAlign w:val="center"/>
          </w:tcPr>
          <w:p w14:paraId="0A5B3191" w14:textId="77777777" w:rsidR="001A0CB6" w:rsidRPr="009E3484" w:rsidRDefault="001A0CB6" w:rsidP="001A0CB6">
            <w:pPr>
              <w:adjustRightInd w:val="0"/>
              <w:jc w:val="both"/>
              <w:rPr>
                <w:rFonts w:ascii="Arial" w:hAnsi="Arial" w:cs="Arial"/>
                <w:bCs/>
                <w:sz w:val="22"/>
                <w:szCs w:val="22"/>
                <w:lang w:val="en"/>
              </w:rPr>
            </w:pPr>
            <w:r w:rsidRPr="009E3484">
              <w:rPr>
                <w:rFonts w:ascii="Arial" w:hAnsi="Arial" w:cs="Arial"/>
                <w:color w:val="000000"/>
                <w:sz w:val="22"/>
                <w:szCs w:val="22"/>
                <w:lang w:val="en"/>
              </w:rPr>
              <w:t>Sit alongside the Data Protection Act. They give people more privacy in relation to electronic communications.</w:t>
            </w:r>
          </w:p>
        </w:tc>
      </w:tr>
    </w:tbl>
    <w:p w14:paraId="0A5B3193" w14:textId="77777777" w:rsidR="006A6801" w:rsidRPr="006A6801" w:rsidRDefault="006A6801" w:rsidP="001A0CB6">
      <w:pPr>
        <w:spacing w:before="36" w:after="72"/>
        <w:rPr>
          <w:rFonts w:ascii="Arial" w:hAnsi="Arial" w:cs="Arial"/>
          <w:color w:val="FF0000"/>
        </w:rPr>
      </w:pPr>
    </w:p>
    <w:sectPr w:rsidR="006A6801" w:rsidRPr="006A6801" w:rsidSect="00191516">
      <w:pgSz w:w="11909" w:h="16834" w:code="9"/>
      <w:pgMar w:top="851" w:right="1021"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D41A" w14:textId="77777777" w:rsidR="00E53927" w:rsidRDefault="00E53927">
      <w:r>
        <w:separator/>
      </w:r>
    </w:p>
  </w:endnote>
  <w:endnote w:type="continuationSeparator" w:id="0">
    <w:p w14:paraId="4F9F7E7F" w14:textId="77777777" w:rsidR="00E53927" w:rsidRDefault="00E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3198" w14:textId="56BE7E4E" w:rsidR="00B2075B" w:rsidRPr="0033779F" w:rsidRDefault="00B2075B" w:rsidP="0033779F">
    <w:pPr>
      <w:jc w:val="center"/>
      <w:rPr>
        <w:rFonts w:ascii="Arial" w:hAnsi="Arial" w:cs="Arial"/>
        <w:sz w:val="16"/>
        <w:szCs w:val="16"/>
      </w:rPr>
    </w:pPr>
    <w:r w:rsidRPr="00084B7D">
      <w:rPr>
        <w:rFonts w:ascii="Arial" w:hAnsi="Arial" w:cs="Arial"/>
        <w:sz w:val="16"/>
        <w:szCs w:val="16"/>
      </w:rPr>
      <w:t xml:space="preserve">Page </w:t>
    </w:r>
    <w:r w:rsidRPr="00084B7D">
      <w:rPr>
        <w:rFonts w:ascii="Arial" w:hAnsi="Arial" w:cs="Arial"/>
        <w:sz w:val="16"/>
        <w:szCs w:val="16"/>
      </w:rPr>
      <w:fldChar w:fldCharType="begin"/>
    </w:r>
    <w:r w:rsidRPr="00084B7D">
      <w:rPr>
        <w:rFonts w:ascii="Arial" w:hAnsi="Arial" w:cs="Arial"/>
        <w:sz w:val="16"/>
        <w:szCs w:val="16"/>
      </w:rPr>
      <w:instrText xml:space="preserve"> PAGE </w:instrText>
    </w:r>
    <w:r w:rsidRPr="00084B7D">
      <w:rPr>
        <w:rFonts w:ascii="Arial" w:hAnsi="Arial" w:cs="Arial"/>
        <w:sz w:val="16"/>
        <w:szCs w:val="16"/>
      </w:rPr>
      <w:fldChar w:fldCharType="separate"/>
    </w:r>
    <w:r w:rsidR="00713C28">
      <w:rPr>
        <w:rFonts w:ascii="Arial" w:hAnsi="Arial" w:cs="Arial"/>
        <w:sz w:val="16"/>
        <w:szCs w:val="16"/>
      </w:rPr>
      <w:t>1</w:t>
    </w:r>
    <w:r w:rsidRPr="00084B7D">
      <w:rPr>
        <w:rFonts w:ascii="Arial" w:hAnsi="Arial" w:cs="Arial"/>
        <w:sz w:val="16"/>
        <w:szCs w:val="16"/>
      </w:rPr>
      <w:fldChar w:fldCharType="end"/>
    </w:r>
    <w:r w:rsidRPr="00084B7D">
      <w:rPr>
        <w:rFonts w:ascii="Arial" w:hAnsi="Arial" w:cs="Arial"/>
        <w:sz w:val="16"/>
        <w:szCs w:val="16"/>
      </w:rPr>
      <w:t xml:space="preserve"> of </w:t>
    </w:r>
    <w:r w:rsidRPr="00084B7D">
      <w:rPr>
        <w:rFonts w:ascii="Arial" w:hAnsi="Arial" w:cs="Arial"/>
        <w:sz w:val="16"/>
        <w:szCs w:val="16"/>
      </w:rPr>
      <w:fldChar w:fldCharType="begin"/>
    </w:r>
    <w:r w:rsidRPr="00084B7D">
      <w:rPr>
        <w:rFonts w:ascii="Arial" w:hAnsi="Arial" w:cs="Arial"/>
        <w:sz w:val="16"/>
        <w:szCs w:val="16"/>
      </w:rPr>
      <w:instrText xml:space="preserve"> NUMPAGES </w:instrText>
    </w:r>
    <w:r w:rsidRPr="00084B7D">
      <w:rPr>
        <w:rFonts w:ascii="Arial" w:hAnsi="Arial" w:cs="Arial"/>
        <w:sz w:val="16"/>
        <w:szCs w:val="16"/>
      </w:rPr>
      <w:fldChar w:fldCharType="separate"/>
    </w:r>
    <w:r w:rsidR="00713C28">
      <w:rPr>
        <w:rFonts w:ascii="Arial" w:hAnsi="Arial" w:cs="Arial"/>
        <w:sz w:val="16"/>
        <w:szCs w:val="16"/>
      </w:rPr>
      <w:t>6</w:t>
    </w:r>
    <w:r w:rsidRPr="00084B7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2451" w14:textId="77777777" w:rsidR="00E53927" w:rsidRDefault="00E53927">
      <w:r>
        <w:separator/>
      </w:r>
    </w:p>
  </w:footnote>
  <w:footnote w:type="continuationSeparator" w:id="0">
    <w:p w14:paraId="7ABA4536" w14:textId="77777777" w:rsidR="00E53927" w:rsidRDefault="00E539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05pt;height:11.05pt" o:bullet="t">
        <v:imagedata r:id="rId1" o:title="BD14565_"/>
      </v:shape>
    </w:pict>
  </w:numPicBullet>
  <w:abstractNum w:abstractNumId="0" w15:restartNumberingAfterBreak="0">
    <w:nsid w:val="012B7660"/>
    <w:multiLevelType w:val="multilevel"/>
    <w:tmpl w:val="1A2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403"/>
    <w:multiLevelType w:val="hybridMultilevel"/>
    <w:tmpl w:val="6846E546"/>
    <w:lvl w:ilvl="0" w:tplc="F858C8AC">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19">
      <w:start w:val="1"/>
      <w:numFmt w:val="lowerLetter"/>
      <w:lvlText w:val="%2."/>
      <w:lvlJc w:val="left"/>
      <w:pPr>
        <w:tabs>
          <w:tab w:val="num" w:pos="1270"/>
        </w:tabs>
        <w:ind w:left="1270" w:hanging="360"/>
      </w:pPr>
    </w:lvl>
    <w:lvl w:ilvl="2" w:tplc="5C941808">
      <w:numFmt w:val="bullet"/>
      <w:lvlText w:val="-"/>
      <w:lvlJc w:val="left"/>
      <w:pPr>
        <w:tabs>
          <w:tab w:val="num" w:pos="2170"/>
        </w:tabs>
        <w:ind w:left="2170" w:hanging="360"/>
      </w:pPr>
      <w:rPr>
        <w:rFonts w:ascii="Times New Roman" w:eastAsia="Times New Roman" w:hAnsi="Times New Roman" w:cs="Times New Roman" w:hint="default"/>
      </w:rPr>
    </w:lvl>
    <w:lvl w:ilvl="3" w:tplc="0809000F">
      <w:start w:val="1"/>
      <w:numFmt w:val="decimal"/>
      <w:lvlText w:val="%4."/>
      <w:lvlJc w:val="left"/>
      <w:pPr>
        <w:tabs>
          <w:tab w:val="num" w:pos="2710"/>
        </w:tabs>
        <w:ind w:left="2710" w:hanging="360"/>
      </w:pPr>
      <w:rPr>
        <w:rFonts w:hint="default"/>
        <w:b/>
        <w:i w:val="0"/>
        <w:color w:val="083863"/>
        <w:sz w:val="20"/>
        <w:szCs w:val="20"/>
      </w:rPr>
    </w:lvl>
    <w:lvl w:ilvl="4" w:tplc="08090019" w:tentative="1">
      <w:start w:val="1"/>
      <w:numFmt w:val="lowerLetter"/>
      <w:lvlText w:val="%5."/>
      <w:lvlJc w:val="left"/>
      <w:pPr>
        <w:tabs>
          <w:tab w:val="num" w:pos="3430"/>
        </w:tabs>
        <w:ind w:left="3430" w:hanging="360"/>
      </w:pPr>
    </w:lvl>
    <w:lvl w:ilvl="5" w:tplc="0809001B" w:tentative="1">
      <w:start w:val="1"/>
      <w:numFmt w:val="lowerRoman"/>
      <w:lvlText w:val="%6."/>
      <w:lvlJc w:val="right"/>
      <w:pPr>
        <w:tabs>
          <w:tab w:val="num" w:pos="4150"/>
        </w:tabs>
        <w:ind w:left="4150" w:hanging="180"/>
      </w:pPr>
    </w:lvl>
    <w:lvl w:ilvl="6" w:tplc="0809000F" w:tentative="1">
      <w:start w:val="1"/>
      <w:numFmt w:val="decimal"/>
      <w:lvlText w:val="%7."/>
      <w:lvlJc w:val="left"/>
      <w:pPr>
        <w:tabs>
          <w:tab w:val="num" w:pos="4870"/>
        </w:tabs>
        <w:ind w:left="4870" w:hanging="360"/>
      </w:pPr>
    </w:lvl>
    <w:lvl w:ilvl="7" w:tplc="08090019" w:tentative="1">
      <w:start w:val="1"/>
      <w:numFmt w:val="lowerLetter"/>
      <w:lvlText w:val="%8."/>
      <w:lvlJc w:val="left"/>
      <w:pPr>
        <w:tabs>
          <w:tab w:val="num" w:pos="5590"/>
        </w:tabs>
        <w:ind w:left="5590" w:hanging="360"/>
      </w:pPr>
    </w:lvl>
    <w:lvl w:ilvl="8" w:tplc="0809001B" w:tentative="1">
      <w:start w:val="1"/>
      <w:numFmt w:val="lowerRoman"/>
      <w:lvlText w:val="%9."/>
      <w:lvlJc w:val="right"/>
      <w:pPr>
        <w:tabs>
          <w:tab w:val="num" w:pos="6310"/>
        </w:tabs>
        <w:ind w:left="6310" w:hanging="180"/>
      </w:pPr>
    </w:lvl>
  </w:abstractNum>
  <w:abstractNum w:abstractNumId="2" w15:restartNumberingAfterBreak="0">
    <w:nsid w:val="06151054"/>
    <w:multiLevelType w:val="hybridMultilevel"/>
    <w:tmpl w:val="EA4C1E0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5E2F"/>
    <w:multiLevelType w:val="hybridMultilevel"/>
    <w:tmpl w:val="213AFF1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A599F"/>
    <w:multiLevelType w:val="hybridMultilevel"/>
    <w:tmpl w:val="0904365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A6ADE"/>
    <w:multiLevelType w:val="multilevel"/>
    <w:tmpl w:val="292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720"/>
    <w:multiLevelType w:val="hybridMultilevel"/>
    <w:tmpl w:val="7B22629C"/>
    <w:lvl w:ilvl="0" w:tplc="3740DBAC">
      <w:start w:val="1"/>
      <w:numFmt w:val="decimal"/>
      <w:lvlText w:val="%1."/>
      <w:lvlJc w:val="left"/>
      <w:pPr>
        <w:ind w:left="1080" w:hanging="720"/>
      </w:pPr>
      <w:rPr>
        <w:rFonts w:hint="default"/>
      </w:rPr>
    </w:lvl>
    <w:lvl w:ilvl="1" w:tplc="716A8366">
      <w:start w:val="1"/>
      <w:numFmt w:val="bullet"/>
      <w:lvlText w:val=""/>
      <w:lvlJc w:val="left"/>
      <w:pPr>
        <w:tabs>
          <w:tab w:val="num" w:pos="794"/>
        </w:tabs>
        <w:ind w:left="794" w:hanging="454"/>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B72B8"/>
    <w:multiLevelType w:val="hybridMultilevel"/>
    <w:tmpl w:val="7E46AD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1C9C5113"/>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40280"/>
    <w:multiLevelType w:val="multilevel"/>
    <w:tmpl w:val="09929A36"/>
    <w:lvl w:ilvl="0">
      <w:start w:val="1"/>
      <w:numFmt w:val="decimal"/>
      <w:lvlText w:val="%1."/>
      <w:lvlJc w:val="left"/>
      <w:pPr>
        <w:ind w:left="1080" w:hanging="720"/>
      </w:pPr>
      <w:rPr>
        <w:rFonts w:hint="default"/>
      </w:rPr>
    </w:lvl>
    <w:lvl w:ilvl="1">
      <w:start w:val="1"/>
      <w:numFmt w:val="bullet"/>
      <w:lvlText w:val=""/>
      <w:lvlJc w:val="left"/>
      <w:pPr>
        <w:tabs>
          <w:tab w:val="num" w:pos="1420"/>
        </w:tabs>
        <w:ind w:left="1420" w:hanging="34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B64ED"/>
    <w:multiLevelType w:val="multilevel"/>
    <w:tmpl w:val="451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B4F1B"/>
    <w:multiLevelType w:val="multilevel"/>
    <w:tmpl w:val="024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175E9"/>
    <w:multiLevelType w:val="multilevel"/>
    <w:tmpl w:val="21285BCE"/>
    <w:numStyleLink w:val="RBCBullets"/>
  </w:abstractNum>
  <w:abstractNum w:abstractNumId="14" w15:restartNumberingAfterBreak="0">
    <w:nsid w:val="3AC318A0"/>
    <w:multiLevelType w:val="multilevel"/>
    <w:tmpl w:val="B66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949B1"/>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24F3B"/>
    <w:multiLevelType w:val="hybridMultilevel"/>
    <w:tmpl w:val="896EC09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96BE8"/>
    <w:multiLevelType w:val="hybridMultilevel"/>
    <w:tmpl w:val="C94C1B9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B6A22"/>
    <w:multiLevelType w:val="hybridMultilevel"/>
    <w:tmpl w:val="4EA457B6"/>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F12CE"/>
    <w:multiLevelType w:val="hybridMultilevel"/>
    <w:tmpl w:val="5D8A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850FB7"/>
    <w:multiLevelType w:val="hybridMultilevel"/>
    <w:tmpl w:val="02B88F5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5BB3"/>
    <w:multiLevelType w:val="hybridMultilevel"/>
    <w:tmpl w:val="67466B7A"/>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94F90"/>
    <w:multiLevelType w:val="hybridMultilevel"/>
    <w:tmpl w:val="07906ACE"/>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544DA"/>
    <w:multiLevelType w:val="multilevel"/>
    <w:tmpl w:val="62FC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5112"/>
    <w:multiLevelType w:val="hybridMultilevel"/>
    <w:tmpl w:val="11DC8268"/>
    <w:lvl w:ilvl="0" w:tplc="FFFFFFFF">
      <w:start w:val="1"/>
      <w:numFmt w:val="bullet"/>
      <w:lvlText w:val=""/>
      <w:lvlJc w:val="left"/>
      <w:pPr>
        <w:tabs>
          <w:tab w:val="num" w:pos="473"/>
        </w:tabs>
        <w:ind w:left="47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24139"/>
    <w:multiLevelType w:val="hybridMultilevel"/>
    <w:tmpl w:val="F6689A2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20917"/>
    <w:multiLevelType w:val="hybridMultilevel"/>
    <w:tmpl w:val="C3DAF7E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E82305"/>
    <w:multiLevelType w:val="multilevel"/>
    <w:tmpl w:val="914A625C"/>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17"/>
  </w:num>
  <w:num w:numId="2">
    <w:abstractNumId w:val="1"/>
  </w:num>
  <w:num w:numId="3">
    <w:abstractNumId w:val="27"/>
  </w:num>
  <w:num w:numId="4">
    <w:abstractNumId w:val="26"/>
  </w:num>
  <w:num w:numId="5">
    <w:abstractNumId w:val="22"/>
  </w:num>
  <w:num w:numId="6">
    <w:abstractNumId w:val="18"/>
  </w:num>
  <w:num w:numId="7">
    <w:abstractNumId w:val="25"/>
  </w:num>
  <w:num w:numId="8">
    <w:abstractNumId w:val="11"/>
  </w:num>
  <w:num w:numId="9">
    <w:abstractNumId w:val="14"/>
  </w:num>
  <w:num w:numId="10">
    <w:abstractNumId w:val="5"/>
  </w:num>
  <w:num w:numId="11">
    <w:abstractNumId w:val="0"/>
  </w:num>
  <w:num w:numId="12">
    <w:abstractNumId w:val="12"/>
  </w:num>
  <w:num w:numId="13">
    <w:abstractNumId w:val="6"/>
  </w:num>
  <w:num w:numId="14">
    <w:abstractNumId w:val="19"/>
  </w:num>
  <w:num w:numId="15">
    <w:abstractNumId w:val="20"/>
  </w:num>
  <w:num w:numId="16">
    <w:abstractNumId w:val="8"/>
  </w:num>
  <w:num w:numId="17">
    <w:abstractNumId w:val="15"/>
  </w:num>
  <w:num w:numId="18">
    <w:abstractNumId w:val="24"/>
  </w:num>
  <w:num w:numId="19">
    <w:abstractNumId w:val="10"/>
  </w:num>
  <w:num w:numId="20">
    <w:abstractNumId w:val="23"/>
  </w:num>
  <w:num w:numId="21">
    <w:abstractNumId w:val="2"/>
  </w:num>
  <w:num w:numId="22">
    <w:abstractNumId w:val="21"/>
  </w:num>
  <w:num w:numId="23">
    <w:abstractNumId w:val="7"/>
  </w:num>
  <w:num w:numId="24">
    <w:abstractNumId w:val="3"/>
  </w:num>
  <w:num w:numId="25">
    <w:abstractNumId w:val="4"/>
  </w:num>
  <w:num w:numId="26">
    <w:abstractNumId w:val="29"/>
    <w:lvlOverride w:ilvl="0">
      <w:lvl w:ilvl="0">
        <w:start w:val="1"/>
        <w:numFmt w:val="decimal"/>
        <w:lvlText w:val="%1."/>
        <w:lvlJc w:val="left"/>
        <w:pPr>
          <w:ind w:left="1277" w:hanging="709"/>
        </w:pPr>
        <w:rPr>
          <w:rFonts w:ascii="Arial" w:hAnsi="Arial" w:cs="Arial" w:hint="default"/>
          <w:sz w:val="28"/>
          <w:szCs w:val="28"/>
        </w:rPr>
      </w:lvl>
    </w:lvlOverride>
  </w:num>
  <w:num w:numId="27">
    <w:abstractNumId w:val="9"/>
  </w:num>
  <w:num w:numId="28">
    <w:abstractNumId w:val="13"/>
  </w:num>
  <w:num w:numId="29">
    <w:abstractNumId w:val="29"/>
  </w:num>
  <w:num w:numId="30">
    <w:abstractNumId w:val="28"/>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17"/>
    <w:rsid w:val="00005DD6"/>
    <w:rsid w:val="000060F2"/>
    <w:rsid w:val="0001168F"/>
    <w:rsid w:val="00013E14"/>
    <w:rsid w:val="00025CBF"/>
    <w:rsid w:val="00033046"/>
    <w:rsid w:val="00035E6E"/>
    <w:rsid w:val="0003636A"/>
    <w:rsid w:val="00045C91"/>
    <w:rsid w:val="00046138"/>
    <w:rsid w:val="0005029F"/>
    <w:rsid w:val="000567D5"/>
    <w:rsid w:val="00063D45"/>
    <w:rsid w:val="00064FBE"/>
    <w:rsid w:val="00065612"/>
    <w:rsid w:val="00074C71"/>
    <w:rsid w:val="00075963"/>
    <w:rsid w:val="00075B11"/>
    <w:rsid w:val="000800DC"/>
    <w:rsid w:val="00081792"/>
    <w:rsid w:val="00083021"/>
    <w:rsid w:val="00084B7D"/>
    <w:rsid w:val="000851A8"/>
    <w:rsid w:val="0009009F"/>
    <w:rsid w:val="000950F7"/>
    <w:rsid w:val="00096AF0"/>
    <w:rsid w:val="000A0E1E"/>
    <w:rsid w:val="000A106A"/>
    <w:rsid w:val="000B260F"/>
    <w:rsid w:val="000C1699"/>
    <w:rsid w:val="000C6743"/>
    <w:rsid w:val="000D45C1"/>
    <w:rsid w:val="000D479A"/>
    <w:rsid w:val="000E3710"/>
    <w:rsid w:val="000E7E2F"/>
    <w:rsid w:val="000F0B2F"/>
    <w:rsid w:val="000F51FA"/>
    <w:rsid w:val="000F7FF2"/>
    <w:rsid w:val="00100332"/>
    <w:rsid w:val="00101663"/>
    <w:rsid w:val="00104BEC"/>
    <w:rsid w:val="00110967"/>
    <w:rsid w:val="00110D2D"/>
    <w:rsid w:val="00116547"/>
    <w:rsid w:val="00121726"/>
    <w:rsid w:val="00127A79"/>
    <w:rsid w:val="001416BF"/>
    <w:rsid w:val="00142E84"/>
    <w:rsid w:val="00143293"/>
    <w:rsid w:val="00144478"/>
    <w:rsid w:val="00146D87"/>
    <w:rsid w:val="00154FC2"/>
    <w:rsid w:val="00161D7B"/>
    <w:rsid w:val="0016404F"/>
    <w:rsid w:val="001675F3"/>
    <w:rsid w:val="0017322C"/>
    <w:rsid w:val="00176AD2"/>
    <w:rsid w:val="00181298"/>
    <w:rsid w:val="00182D98"/>
    <w:rsid w:val="00184449"/>
    <w:rsid w:val="001874F7"/>
    <w:rsid w:val="00187CDD"/>
    <w:rsid w:val="00190801"/>
    <w:rsid w:val="00191516"/>
    <w:rsid w:val="00192376"/>
    <w:rsid w:val="00194467"/>
    <w:rsid w:val="001965D9"/>
    <w:rsid w:val="001A0CB6"/>
    <w:rsid w:val="001A1153"/>
    <w:rsid w:val="001A3D46"/>
    <w:rsid w:val="001A3F5C"/>
    <w:rsid w:val="001C01A8"/>
    <w:rsid w:val="001C548A"/>
    <w:rsid w:val="001D2CA3"/>
    <w:rsid w:val="001E28DA"/>
    <w:rsid w:val="001E4253"/>
    <w:rsid w:val="001E4A5B"/>
    <w:rsid w:val="001F3BE5"/>
    <w:rsid w:val="001F4187"/>
    <w:rsid w:val="001F42DE"/>
    <w:rsid w:val="001F57DB"/>
    <w:rsid w:val="00202BA2"/>
    <w:rsid w:val="00206CF2"/>
    <w:rsid w:val="00207703"/>
    <w:rsid w:val="0021037A"/>
    <w:rsid w:val="0021100D"/>
    <w:rsid w:val="00211B90"/>
    <w:rsid w:val="00213510"/>
    <w:rsid w:val="00220801"/>
    <w:rsid w:val="00224AE6"/>
    <w:rsid w:val="002270B3"/>
    <w:rsid w:val="00230CD7"/>
    <w:rsid w:val="0023234A"/>
    <w:rsid w:val="00236E61"/>
    <w:rsid w:val="00243A8F"/>
    <w:rsid w:val="0024600F"/>
    <w:rsid w:val="00252BE0"/>
    <w:rsid w:val="00256D3F"/>
    <w:rsid w:val="0026206A"/>
    <w:rsid w:val="00262549"/>
    <w:rsid w:val="00264940"/>
    <w:rsid w:val="00270A46"/>
    <w:rsid w:val="002735EE"/>
    <w:rsid w:val="00275939"/>
    <w:rsid w:val="0027687C"/>
    <w:rsid w:val="002846DB"/>
    <w:rsid w:val="00285320"/>
    <w:rsid w:val="00287244"/>
    <w:rsid w:val="0029081D"/>
    <w:rsid w:val="00291EE8"/>
    <w:rsid w:val="00293A53"/>
    <w:rsid w:val="00294270"/>
    <w:rsid w:val="002947D8"/>
    <w:rsid w:val="002A7C6E"/>
    <w:rsid w:val="002B45EB"/>
    <w:rsid w:val="002B66FE"/>
    <w:rsid w:val="002B7A4D"/>
    <w:rsid w:val="002C10BB"/>
    <w:rsid w:val="002C1E87"/>
    <w:rsid w:val="002C306A"/>
    <w:rsid w:val="002C4632"/>
    <w:rsid w:val="002C5FBE"/>
    <w:rsid w:val="002C6E40"/>
    <w:rsid w:val="002C7417"/>
    <w:rsid w:val="002D0C34"/>
    <w:rsid w:val="002D0DB1"/>
    <w:rsid w:val="002E3E7F"/>
    <w:rsid w:val="002E5F78"/>
    <w:rsid w:val="002F1D34"/>
    <w:rsid w:val="002F1F1A"/>
    <w:rsid w:val="002F6E7A"/>
    <w:rsid w:val="003019FA"/>
    <w:rsid w:val="00304105"/>
    <w:rsid w:val="00306E00"/>
    <w:rsid w:val="003116FF"/>
    <w:rsid w:val="00311E99"/>
    <w:rsid w:val="00312AB1"/>
    <w:rsid w:val="00316E87"/>
    <w:rsid w:val="0032147C"/>
    <w:rsid w:val="00321540"/>
    <w:rsid w:val="00321CD2"/>
    <w:rsid w:val="0033779F"/>
    <w:rsid w:val="00340A47"/>
    <w:rsid w:val="00342F91"/>
    <w:rsid w:val="003456F1"/>
    <w:rsid w:val="00352C0C"/>
    <w:rsid w:val="003541C7"/>
    <w:rsid w:val="003711DB"/>
    <w:rsid w:val="00373F3B"/>
    <w:rsid w:val="00375A3C"/>
    <w:rsid w:val="003765BD"/>
    <w:rsid w:val="00376B90"/>
    <w:rsid w:val="00376FE3"/>
    <w:rsid w:val="00381C12"/>
    <w:rsid w:val="003820E1"/>
    <w:rsid w:val="00383228"/>
    <w:rsid w:val="00386282"/>
    <w:rsid w:val="003922DA"/>
    <w:rsid w:val="003A306B"/>
    <w:rsid w:val="003A3ED7"/>
    <w:rsid w:val="003B0724"/>
    <w:rsid w:val="003B1CE9"/>
    <w:rsid w:val="003B3FFD"/>
    <w:rsid w:val="003B4CAC"/>
    <w:rsid w:val="003B6445"/>
    <w:rsid w:val="003C0E24"/>
    <w:rsid w:val="003C3A93"/>
    <w:rsid w:val="003C5A8B"/>
    <w:rsid w:val="003D5219"/>
    <w:rsid w:val="003E2320"/>
    <w:rsid w:val="003E3986"/>
    <w:rsid w:val="003E44EB"/>
    <w:rsid w:val="003F4A73"/>
    <w:rsid w:val="004018A4"/>
    <w:rsid w:val="00404598"/>
    <w:rsid w:val="004059AC"/>
    <w:rsid w:val="00412CA7"/>
    <w:rsid w:val="00420C2E"/>
    <w:rsid w:val="00421921"/>
    <w:rsid w:val="0042247B"/>
    <w:rsid w:val="00424AD5"/>
    <w:rsid w:val="00427C05"/>
    <w:rsid w:val="00431860"/>
    <w:rsid w:val="00433074"/>
    <w:rsid w:val="00442C99"/>
    <w:rsid w:val="004508FB"/>
    <w:rsid w:val="0045124A"/>
    <w:rsid w:val="00452E02"/>
    <w:rsid w:val="004579F5"/>
    <w:rsid w:val="004602D3"/>
    <w:rsid w:val="004617FB"/>
    <w:rsid w:val="00464C86"/>
    <w:rsid w:val="00465477"/>
    <w:rsid w:val="0048385F"/>
    <w:rsid w:val="00483A6C"/>
    <w:rsid w:val="0048612C"/>
    <w:rsid w:val="00492A01"/>
    <w:rsid w:val="004A421D"/>
    <w:rsid w:val="004A6452"/>
    <w:rsid w:val="004B0B2F"/>
    <w:rsid w:val="004B2ADF"/>
    <w:rsid w:val="004B5644"/>
    <w:rsid w:val="004B6659"/>
    <w:rsid w:val="004B71FD"/>
    <w:rsid w:val="004B748D"/>
    <w:rsid w:val="004C310E"/>
    <w:rsid w:val="004C3138"/>
    <w:rsid w:val="004D5390"/>
    <w:rsid w:val="004E39DE"/>
    <w:rsid w:val="004F0E66"/>
    <w:rsid w:val="004F13C4"/>
    <w:rsid w:val="004F2808"/>
    <w:rsid w:val="004F3D60"/>
    <w:rsid w:val="004F3EB7"/>
    <w:rsid w:val="004F714A"/>
    <w:rsid w:val="004F7E8D"/>
    <w:rsid w:val="0050478E"/>
    <w:rsid w:val="00516ED6"/>
    <w:rsid w:val="00531505"/>
    <w:rsid w:val="00531B01"/>
    <w:rsid w:val="005340FF"/>
    <w:rsid w:val="00534744"/>
    <w:rsid w:val="00536996"/>
    <w:rsid w:val="00536D20"/>
    <w:rsid w:val="005434CA"/>
    <w:rsid w:val="00544446"/>
    <w:rsid w:val="005511C9"/>
    <w:rsid w:val="005545E9"/>
    <w:rsid w:val="005619E4"/>
    <w:rsid w:val="00562FDA"/>
    <w:rsid w:val="00564F5A"/>
    <w:rsid w:val="00574226"/>
    <w:rsid w:val="005823A9"/>
    <w:rsid w:val="0058439B"/>
    <w:rsid w:val="005850BA"/>
    <w:rsid w:val="0059144A"/>
    <w:rsid w:val="00595B77"/>
    <w:rsid w:val="0059736D"/>
    <w:rsid w:val="005A2919"/>
    <w:rsid w:val="005B35DE"/>
    <w:rsid w:val="005B40F8"/>
    <w:rsid w:val="005D232C"/>
    <w:rsid w:val="005D56CC"/>
    <w:rsid w:val="005D7547"/>
    <w:rsid w:val="005E2B1A"/>
    <w:rsid w:val="005E34C1"/>
    <w:rsid w:val="005E4810"/>
    <w:rsid w:val="005F3214"/>
    <w:rsid w:val="005F524D"/>
    <w:rsid w:val="005F657C"/>
    <w:rsid w:val="005F6CAD"/>
    <w:rsid w:val="006006B5"/>
    <w:rsid w:val="00603529"/>
    <w:rsid w:val="006041FC"/>
    <w:rsid w:val="0060580D"/>
    <w:rsid w:val="00605CDC"/>
    <w:rsid w:val="0061059F"/>
    <w:rsid w:val="00616D32"/>
    <w:rsid w:val="006175E7"/>
    <w:rsid w:val="00624399"/>
    <w:rsid w:val="006307B3"/>
    <w:rsid w:val="006313F5"/>
    <w:rsid w:val="006434D0"/>
    <w:rsid w:val="00645F4E"/>
    <w:rsid w:val="006513DC"/>
    <w:rsid w:val="00653B7D"/>
    <w:rsid w:val="0066034D"/>
    <w:rsid w:val="00662DE7"/>
    <w:rsid w:val="0066598F"/>
    <w:rsid w:val="006660F1"/>
    <w:rsid w:val="006676E3"/>
    <w:rsid w:val="00672550"/>
    <w:rsid w:val="00676304"/>
    <w:rsid w:val="00681C7B"/>
    <w:rsid w:val="0068371B"/>
    <w:rsid w:val="0069233D"/>
    <w:rsid w:val="0069485A"/>
    <w:rsid w:val="006A02DC"/>
    <w:rsid w:val="006A1546"/>
    <w:rsid w:val="006A1B99"/>
    <w:rsid w:val="006A3406"/>
    <w:rsid w:val="006A4B60"/>
    <w:rsid w:val="006A6801"/>
    <w:rsid w:val="006A7A44"/>
    <w:rsid w:val="006A7D5C"/>
    <w:rsid w:val="006B609F"/>
    <w:rsid w:val="006C291C"/>
    <w:rsid w:val="006C3E35"/>
    <w:rsid w:val="006C4896"/>
    <w:rsid w:val="006D08FE"/>
    <w:rsid w:val="006D5BF3"/>
    <w:rsid w:val="006D6BA0"/>
    <w:rsid w:val="006E234B"/>
    <w:rsid w:val="006E5913"/>
    <w:rsid w:val="006E779B"/>
    <w:rsid w:val="006F1FC8"/>
    <w:rsid w:val="006F3403"/>
    <w:rsid w:val="006F59A7"/>
    <w:rsid w:val="00704B7C"/>
    <w:rsid w:val="0070672D"/>
    <w:rsid w:val="007075A7"/>
    <w:rsid w:val="007127D3"/>
    <w:rsid w:val="00713BF7"/>
    <w:rsid w:val="00713C28"/>
    <w:rsid w:val="0071474E"/>
    <w:rsid w:val="00717997"/>
    <w:rsid w:val="00720223"/>
    <w:rsid w:val="00720416"/>
    <w:rsid w:val="00724B59"/>
    <w:rsid w:val="00735BC0"/>
    <w:rsid w:val="00742CE3"/>
    <w:rsid w:val="00745C13"/>
    <w:rsid w:val="00747132"/>
    <w:rsid w:val="00757119"/>
    <w:rsid w:val="00765870"/>
    <w:rsid w:val="007659B9"/>
    <w:rsid w:val="0077014D"/>
    <w:rsid w:val="00773832"/>
    <w:rsid w:val="0077784E"/>
    <w:rsid w:val="00783757"/>
    <w:rsid w:val="007A0AA1"/>
    <w:rsid w:val="007A1B1B"/>
    <w:rsid w:val="007A35D9"/>
    <w:rsid w:val="007A376F"/>
    <w:rsid w:val="007A5BA2"/>
    <w:rsid w:val="007A5E1A"/>
    <w:rsid w:val="007B04ED"/>
    <w:rsid w:val="007B0AC3"/>
    <w:rsid w:val="007B3B00"/>
    <w:rsid w:val="007B747C"/>
    <w:rsid w:val="007C282F"/>
    <w:rsid w:val="007C3F07"/>
    <w:rsid w:val="007D7109"/>
    <w:rsid w:val="007E14C0"/>
    <w:rsid w:val="007E6580"/>
    <w:rsid w:val="007E6FE0"/>
    <w:rsid w:val="00803DAE"/>
    <w:rsid w:val="008065E3"/>
    <w:rsid w:val="00810836"/>
    <w:rsid w:val="00812F59"/>
    <w:rsid w:val="00813D61"/>
    <w:rsid w:val="00823089"/>
    <w:rsid w:val="00824805"/>
    <w:rsid w:val="00824CFB"/>
    <w:rsid w:val="008323E7"/>
    <w:rsid w:val="00833343"/>
    <w:rsid w:val="00833762"/>
    <w:rsid w:val="00837F11"/>
    <w:rsid w:val="00841B85"/>
    <w:rsid w:val="00844EE5"/>
    <w:rsid w:val="00850246"/>
    <w:rsid w:val="008505E9"/>
    <w:rsid w:val="008622F8"/>
    <w:rsid w:val="0086340F"/>
    <w:rsid w:val="00863C61"/>
    <w:rsid w:val="00870ECB"/>
    <w:rsid w:val="00872ABF"/>
    <w:rsid w:val="008736BA"/>
    <w:rsid w:val="00881BD2"/>
    <w:rsid w:val="00887188"/>
    <w:rsid w:val="008917A2"/>
    <w:rsid w:val="008928A6"/>
    <w:rsid w:val="0089355C"/>
    <w:rsid w:val="00894403"/>
    <w:rsid w:val="00895214"/>
    <w:rsid w:val="00897E64"/>
    <w:rsid w:val="008A6D73"/>
    <w:rsid w:val="008B669F"/>
    <w:rsid w:val="008C2867"/>
    <w:rsid w:val="008C6C7D"/>
    <w:rsid w:val="008C7F79"/>
    <w:rsid w:val="008E0D00"/>
    <w:rsid w:val="008E1705"/>
    <w:rsid w:val="008E1CA0"/>
    <w:rsid w:val="008E2E99"/>
    <w:rsid w:val="008E35A1"/>
    <w:rsid w:val="008E44F2"/>
    <w:rsid w:val="008E7AC8"/>
    <w:rsid w:val="008F0178"/>
    <w:rsid w:val="008F1B20"/>
    <w:rsid w:val="008F2EAB"/>
    <w:rsid w:val="00901747"/>
    <w:rsid w:val="00907702"/>
    <w:rsid w:val="0091203E"/>
    <w:rsid w:val="00912EC0"/>
    <w:rsid w:val="009154D6"/>
    <w:rsid w:val="009224C4"/>
    <w:rsid w:val="00927C45"/>
    <w:rsid w:val="00935057"/>
    <w:rsid w:val="00946645"/>
    <w:rsid w:val="00950D16"/>
    <w:rsid w:val="0095424E"/>
    <w:rsid w:val="009545DE"/>
    <w:rsid w:val="00954E40"/>
    <w:rsid w:val="0095725D"/>
    <w:rsid w:val="0096182B"/>
    <w:rsid w:val="00963323"/>
    <w:rsid w:val="0096439D"/>
    <w:rsid w:val="00967E3C"/>
    <w:rsid w:val="00970A79"/>
    <w:rsid w:val="00970CDA"/>
    <w:rsid w:val="00980D90"/>
    <w:rsid w:val="0098458B"/>
    <w:rsid w:val="00986B32"/>
    <w:rsid w:val="00987213"/>
    <w:rsid w:val="009928D5"/>
    <w:rsid w:val="00992907"/>
    <w:rsid w:val="009976D2"/>
    <w:rsid w:val="009A00FF"/>
    <w:rsid w:val="009A57BB"/>
    <w:rsid w:val="009B7F19"/>
    <w:rsid w:val="009C22E3"/>
    <w:rsid w:val="009C29EC"/>
    <w:rsid w:val="009C3A46"/>
    <w:rsid w:val="009C4ADB"/>
    <w:rsid w:val="009D1183"/>
    <w:rsid w:val="009D24F3"/>
    <w:rsid w:val="009D3D8B"/>
    <w:rsid w:val="009E3484"/>
    <w:rsid w:val="009F597C"/>
    <w:rsid w:val="009F5CF3"/>
    <w:rsid w:val="00A0093A"/>
    <w:rsid w:val="00A10257"/>
    <w:rsid w:val="00A12A93"/>
    <w:rsid w:val="00A130E6"/>
    <w:rsid w:val="00A14671"/>
    <w:rsid w:val="00A16210"/>
    <w:rsid w:val="00A178D1"/>
    <w:rsid w:val="00A20702"/>
    <w:rsid w:val="00A253EA"/>
    <w:rsid w:val="00A31865"/>
    <w:rsid w:val="00A32D1B"/>
    <w:rsid w:val="00A358BA"/>
    <w:rsid w:val="00A36F36"/>
    <w:rsid w:val="00A42533"/>
    <w:rsid w:val="00A551E2"/>
    <w:rsid w:val="00A55D3B"/>
    <w:rsid w:val="00A56F63"/>
    <w:rsid w:val="00A62AC5"/>
    <w:rsid w:val="00A64675"/>
    <w:rsid w:val="00A65B83"/>
    <w:rsid w:val="00A67F30"/>
    <w:rsid w:val="00A76E2C"/>
    <w:rsid w:val="00A76F37"/>
    <w:rsid w:val="00A82746"/>
    <w:rsid w:val="00A846C1"/>
    <w:rsid w:val="00A84A84"/>
    <w:rsid w:val="00A870AE"/>
    <w:rsid w:val="00A87A73"/>
    <w:rsid w:val="00A924DF"/>
    <w:rsid w:val="00A93BD1"/>
    <w:rsid w:val="00A94DA1"/>
    <w:rsid w:val="00A952FC"/>
    <w:rsid w:val="00A95E44"/>
    <w:rsid w:val="00AA016A"/>
    <w:rsid w:val="00AA0D07"/>
    <w:rsid w:val="00AA1040"/>
    <w:rsid w:val="00AA6946"/>
    <w:rsid w:val="00AB462D"/>
    <w:rsid w:val="00AC2972"/>
    <w:rsid w:val="00AC2F2A"/>
    <w:rsid w:val="00AC3819"/>
    <w:rsid w:val="00AC4A95"/>
    <w:rsid w:val="00AC5AFC"/>
    <w:rsid w:val="00AD2363"/>
    <w:rsid w:val="00AD31AB"/>
    <w:rsid w:val="00AD3D39"/>
    <w:rsid w:val="00AD4391"/>
    <w:rsid w:val="00AD5A84"/>
    <w:rsid w:val="00AD7BF3"/>
    <w:rsid w:val="00AE1352"/>
    <w:rsid w:val="00AE23A5"/>
    <w:rsid w:val="00AE3A8F"/>
    <w:rsid w:val="00AE46C6"/>
    <w:rsid w:val="00AF1646"/>
    <w:rsid w:val="00AF189D"/>
    <w:rsid w:val="00AF253C"/>
    <w:rsid w:val="00AF2D77"/>
    <w:rsid w:val="00AF2E5D"/>
    <w:rsid w:val="00B01039"/>
    <w:rsid w:val="00B0324C"/>
    <w:rsid w:val="00B03619"/>
    <w:rsid w:val="00B058B9"/>
    <w:rsid w:val="00B0615E"/>
    <w:rsid w:val="00B075D0"/>
    <w:rsid w:val="00B10CEF"/>
    <w:rsid w:val="00B2075B"/>
    <w:rsid w:val="00B30AD9"/>
    <w:rsid w:val="00B36A07"/>
    <w:rsid w:val="00B37183"/>
    <w:rsid w:val="00B40433"/>
    <w:rsid w:val="00B426DA"/>
    <w:rsid w:val="00B42BB3"/>
    <w:rsid w:val="00B4392D"/>
    <w:rsid w:val="00B4685E"/>
    <w:rsid w:val="00B47D9F"/>
    <w:rsid w:val="00B62F20"/>
    <w:rsid w:val="00B64F2A"/>
    <w:rsid w:val="00B66F8A"/>
    <w:rsid w:val="00B679C5"/>
    <w:rsid w:val="00B715A7"/>
    <w:rsid w:val="00B72672"/>
    <w:rsid w:val="00B734B3"/>
    <w:rsid w:val="00B75BD3"/>
    <w:rsid w:val="00B75E20"/>
    <w:rsid w:val="00B843FC"/>
    <w:rsid w:val="00B85FB4"/>
    <w:rsid w:val="00B948FD"/>
    <w:rsid w:val="00B979DF"/>
    <w:rsid w:val="00BA6204"/>
    <w:rsid w:val="00BA76AA"/>
    <w:rsid w:val="00BB1258"/>
    <w:rsid w:val="00BB1DCB"/>
    <w:rsid w:val="00BB560E"/>
    <w:rsid w:val="00BC0205"/>
    <w:rsid w:val="00BC1BA1"/>
    <w:rsid w:val="00BC2FE7"/>
    <w:rsid w:val="00BC57DC"/>
    <w:rsid w:val="00BC6A16"/>
    <w:rsid w:val="00BC755F"/>
    <w:rsid w:val="00BD164B"/>
    <w:rsid w:val="00BD6BC5"/>
    <w:rsid w:val="00BD75EC"/>
    <w:rsid w:val="00BE3816"/>
    <w:rsid w:val="00BE59D9"/>
    <w:rsid w:val="00BE62CC"/>
    <w:rsid w:val="00BE7320"/>
    <w:rsid w:val="00BE7861"/>
    <w:rsid w:val="00BF0A1F"/>
    <w:rsid w:val="00BF3021"/>
    <w:rsid w:val="00BF5904"/>
    <w:rsid w:val="00C0263E"/>
    <w:rsid w:val="00C02EB9"/>
    <w:rsid w:val="00C17817"/>
    <w:rsid w:val="00C24FA1"/>
    <w:rsid w:val="00C256F6"/>
    <w:rsid w:val="00C3264D"/>
    <w:rsid w:val="00C40BF1"/>
    <w:rsid w:val="00C55CC2"/>
    <w:rsid w:val="00C562E6"/>
    <w:rsid w:val="00C577E5"/>
    <w:rsid w:val="00C64A50"/>
    <w:rsid w:val="00C70310"/>
    <w:rsid w:val="00C7621A"/>
    <w:rsid w:val="00C8020B"/>
    <w:rsid w:val="00C91AFF"/>
    <w:rsid w:val="00CA08E6"/>
    <w:rsid w:val="00CA37B7"/>
    <w:rsid w:val="00CB3F60"/>
    <w:rsid w:val="00CC127C"/>
    <w:rsid w:val="00CC21D1"/>
    <w:rsid w:val="00CC283D"/>
    <w:rsid w:val="00CC7005"/>
    <w:rsid w:val="00CD22B5"/>
    <w:rsid w:val="00CD2648"/>
    <w:rsid w:val="00CD6C8E"/>
    <w:rsid w:val="00CD7B28"/>
    <w:rsid w:val="00CE2D8E"/>
    <w:rsid w:val="00CE360A"/>
    <w:rsid w:val="00CE4EA9"/>
    <w:rsid w:val="00CE5963"/>
    <w:rsid w:val="00CE7E83"/>
    <w:rsid w:val="00CF1451"/>
    <w:rsid w:val="00CF1FB5"/>
    <w:rsid w:val="00CF5870"/>
    <w:rsid w:val="00CF7EDE"/>
    <w:rsid w:val="00D04CCB"/>
    <w:rsid w:val="00D0587F"/>
    <w:rsid w:val="00D13401"/>
    <w:rsid w:val="00D17EFB"/>
    <w:rsid w:val="00D230AB"/>
    <w:rsid w:val="00D321C9"/>
    <w:rsid w:val="00D40A1D"/>
    <w:rsid w:val="00D40C77"/>
    <w:rsid w:val="00D424CE"/>
    <w:rsid w:val="00D43040"/>
    <w:rsid w:val="00D4317B"/>
    <w:rsid w:val="00D46BC3"/>
    <w:rsid w:val="00D5208F"/>
    <w:rsid w:val="00D56A0B"/>
    <w:rsid w:val="00D57BD1"/>
    <w:rsid w:val="00D60259"/>
    <w:rsid w:val="00D61930"/>
    <w:rsid w:val="00D6213A"/>
    <w:rsid w:val="00D6362E"/>
    <w:rsid w:val="00D65659"/>
    <w:rsid w:val="00D67F4A"/>
    <w:rsid w:val="00D72D70"/>
    <w:rsid w:val="00D77255"/>
    <w:rsid w:val="00D80159"/>
    <w:rsid w:val="00D814AA"/>
    <w:rsid w:val="00D8254D"/>
    <w:rsid w:val="00D84283"/>
    <w:rsid w:val="00D92503"/>
    <w:rsid w:val="00D93F43"/>
    <w:rsid w:val="00D94452"/>
    <w:rsid w:val="00D95180"/>
    <w:rsid w:val="00D95239"/>
    <w:rsid w:val="00D97AD6"/>
    <w:rsid w:val="00D97D20"/>
    <w:rsid w:val="00DA2D04"/>
    <w:rsid w:val="00DA41C0"/>
    <w:rsid w:val="00DA49F3"/>
    <w:rsid w:val="00DB65AC"/>
    <w:rsid w:val="00DB6CA5"/>
    <w:rsid w:val="00DC659D"/>
    <w:rsid w:val="00DC690F"/>
    <w:rsid w:val="00DD626E"/>
    <w:rsid w:val="00DD6350"/>
    <w:rsid w:val="00DD6831"/>
    <w:rsid w:val="00DE10E3"/>
    <w:rsid w:val="00DE197E"/>
    <w:rsid w:val="00DE19A3"/>
    <w:rsid w:val="00DF09DD"/>
    <w:rsid w:val="00DF0B97"/>
    <w:rsid w:val="00E024BB"/>
    <w:rsid w:val="00E041F2"/>
    <w:rsid w:val="00E103F1"/>
    <w:rsid w:val="00E138B1"/>
    <w:rsid w:val="00E14171"/>
    <w:rsid w:val="00E17624"/>
    <w:rsid w:val="00E217DB"/>
    <w:rsid w:val="00E24B51"/>
    <w:rsid w:val="00E24E2C"/>
    <w:rsid w:val="00E25D8D"/>
    <w:rsid w:val="00E27D3F"/>
    <w:rsid w:val="00E27F14"/>
    <w:rsid w:val="00E4063A"/>
    <w:rsid w:val="00E40AD8"/>
    <w:rsid w:val="00E4351C"/>
    <w:rsid w:val="00E50EF1"/>
    <w:rsid w:val="00E53697"/>
    <w:rsid w:val="00E53927"/>
    <w:rsid w:val="00E53E2B"/>
    <w:rsid w:val="00E53EC5"/>
    <w:rsid w:val="00E63882"/>
    <w:rsid w:val="00E6601C"/>
    <w:rsid w:val="00E67586"/>
    <w:rsid w:val="00E6791C"/>
    <w:rsid w:val="00E73317"/>
    <w:rsid w:val="00E87F7A"/>
    <w:rsid w:val="00E973CB"/>
    <w:rsid w:val="00EA1348"/>
    <w:rsid w:val="00EA6712"/>
    <w:rsid w:val="00EA687C"/>
    <w:rsid w:val="00EA6F92"/>
    <w:rsid w:val="00EB6906"/>
    <w:rsid w:val="00EB7521"/>
    <w:rsid w:val="00EC13C8"/>
    <w:rsid w:val="00EC19BA"/>
    <w:rsid w:val="00EC2D6B"/>
    <w:rsid w:val="00EC3568"/>
    <w:rsid w:val="00EC5205"/>
    <w:rsid w:val="00ED28B9"/>
    <w:rsid w:val="00ED2A85"/>
    <w:rsid w:val="00ED490F"/>
    <w:rsid w:val="00ED6AE2"/>
    <w:rsid w:val="00EE2972"/>
    <w:rsid w:val="00EE412B"/>
    <w:rsid w:val="00EF2C53"/>
    <w:rsid w:val="00EF2D0A"/>
    <w:rsid w:val="00EF6C99"/>
    <w:rsid w:val="00F023C8"/>
    <w:rsid w:val="00F132E0"/>
    <w:rsid w:val="00F16925"/>
    <w:rsid w:val="00F2213A"/>
    <w:rsid w:val="00F3140E"/>
    <w:rsid w:val="00F32C41"/>
    <w:rsid w:val="00F379D3"/>
    <w:rsid w:val="00F43D6F"/>
    <w:rsid w:val="00F467C3"/>
    <w:rsid w:val="00F47C1A"/>
    <w:rsid w:val="00F57D0D"/>
    <w:rsid w:val="00F6610A"/>
    <w:rsid w:val="00F82844"/>
    <w:rsid w:val="00F85EEB"/>
    <w:rsid w:val="00F8645D"/>
    <w:rsid w:val="00F95E00"/>
    <w:rsid w:val="00FA10DA"/>
    <w:rsid w:val="00FA2425"/>
    <w:rsid w:val="00FA55E0"/>
    <w:rsid w:val="00FB34DD"/>
    <w:rsid w:val="00FC0862"/>
    <w:rsid w:val="00FC7807"/>
    <w:rsid w:val="00FD4064"/>
    <w:rsid w:val="00FD4A80"/>
    <w:rsid w:val="00FE13E0"/>
    <w:rsid w:val="00FE275D"/>
    <w:rsid w:val="00FE491B"/>
    <w:rsid w:val="00FE5633"/>
    <w:rsid w:val="00FF3B4D"/>
    <w:rsid w:val="00FF3CCB"/>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B30BD"/>
  <w15:docId w15:val="{D2C294DB-6492-4D0A-89DC-FBF5D09C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216">
      <w:bodyDiv w:val="1"/>
      <w:marLeft w:val="0"/>
      <w:marRight w:val="0"/>
      <w:marTop w:val="0"/>
      <w:marBottom w:val="0"/>
      <w:divBdr>
        <w:top w:val="none" w:sz="0" w:space="0" w:color="auto"/>
        <w:left w:val="none" w:sz="0" w:space="0" w:color="auto"/>
        <w:bottom w:val="none" w:sz="0" w:space="0" w:color="auto"/>
        <w:right w:val="none" w:sz="0" w:space="0" w:color="auto"/>
      </w:divBdr>
      <w:divsChild>
        <w:div w:id="536430080">
          <w:marLeft w:val="0"/>
          <w:marRight w:val="0"/>
          <w:marTop w:val="0"/>
          <w:marBottom w:val="0"/>
          <w:divBdr>
            <w:top w:val="none" w:sz="0" w:space="0" w:color="auto"/>
            <w:left w:val="none" w:sz="0" w:space="0" w:color="auto"/>
            <w:bottom w:val="none" w:sz="0" w:space="0" w:color="auto"/>
            <w:right w:val="none" w:sz="0" w:space="0" w:color="auto"/>
          </w:divBdr>
          <w:divsChild>
            <w:div w:id="856967644">
              <w:marLeft w:val="0"/>
              <w:marRight w:val="0"/>
              <w:marTop w:val="0"/>
              <w:marBottom w:val="0"/>
              <w:divBdr>
                <w:top w:val="none" w:sz="0" w:space="0" w:color="auto"/>
                <w:left w:val="none" w:sz="0" w:space="0" w:color="auto"/>
                <w:bottom w:val="none" w:sz="0" w:space="0" w:color="auto"/>
                <w:right w:val="none" w:sz="0" w:space="0" w:color="auto"/>
              </w:divBdr>
              <w:divsChild>
                <w:div w:id="712770211">
                  <w:marLeft w:val="0"/>
                  <w:marRight w:val="0"/>
                  <w:marTop w:val="0"/>
                  <w:marBottom w:val="0"/>
                  <w:divBdr>
                    <w:top w:val="none" w:sz="0" w:space="0" w:color="auto"/>
                    <w:left w:val="none" w:sz="0" w:space="0" w:color="auto"/>
                    <w:bottom w:val="none" w:sz="0" w:space="0" w:color="auto"/>
                    <w:right w:val="none" w:sz="0" w:space="0" w:color="auto"/>
                  </w:divBdr>
                  <w:divsChild>
                    <w:div w:id="628708829">
                      <w:marLeft w:val="0"/>
                      <w:marRight w:val="0"/>
                      <w:marTop w:val="0"/>
                      <w:marBottom w:val="0"/>
                      <w:divBdr>
                        <w:top w:val="none" w:sz="0" w:space="0" w:color="auto"/>
                        <w:left w:val="none" w:sz="0" w:space="0" w:color="auto"/>
                        <w:bottom w:val="none" w:sz="0" w:space="0" w:color="auto"/>
                        <w:right w:val="none" w:sz="0" w:space="0" w:color="auto"/>
                      </w:divBdr>
                      <w:divsChild>
                        <w:div w:id="2129204503">
                          <w:marLeft w:val="0"/>
                          <w:marRight w:val="0"/>
                          <w:marTop w:val="0"/>
                          <w:marBottom w:val="24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sChild>
                                <w:div w:id="424110247">
                                  <w:marLeft w:val="0"/>
                                  <w:marRight w:val="0"/>
                                  <w:marTop w:val="0"/>
                                  <w:marBottom w:val="0"/>
                                  <w:divBdr>
                                    <w:top w:val="none" w:sz="0" w:space="0" w:color="auto"/>
                                    <w:left w:val="none" w:sz="0" w:space="0" w:color="auto"/>
                                    <w:bottom w:val="none" w:sz="0" w:space="0" w:color="auto"/>
                                    <w:right w:val="none" w:sz="0" w:space="0" w:color="auto"/>
                                  </w:divBdr>
                                  <w:divsChild>
                                    <w:div w:id="688994896">
                                      <w:marLeft w:val="0"/>
                                      <w:marRight w:val="0"/>
                                      <w:marTop w:val="0"/>
                                      <w:marBottom w:val="0"/>
                                      <w:divBdr>
                                        <w:top w:val="none" w:sz="0" w:space="0" w:color="auto"/>
                                        <w:left w:val="none" w:sz="0" w:space="0" w:color="auto"/>
                                        <w:bottom w:val="none" w:sz="0" w:space="0" w:color="auto"/>
                                        <w:right w:val="none" w:sz="0" w:space="0" w:color="auto"/>
                                      </w:divBdr>
                                      <w:divsChild>
                                        <w:div w:id="681443939">
                                          <w:marLeft w:val="0"/>
                                          <w:marRight w:val="0"/>
                                          <w:marTop w:val="0"/>
                                          <w:marBottom w:val="0"/>
                                          <w:divBdr>
                                            <w:top w:val="none" w:sz="0" w:space="0" w:color="auto"/>
                                            <w:left w:val="none" w:sz="0" w:space="0" w:color="auto"/>
                                            <w:bottom w:val="none" w:sz="0" w:space="0" w:color="auto"/>
                                            <w:right w:val="none" w:sz="0" w:space="0" w:color="auto"/>
                                          </w:divBdr>
                                          <w:divsChild>
                                            <w:div w:id="1947998874">
                                              <w:marLeft w:val="0"/>
                                              <w:marRight w:val="0"/>
                                              <w:marTop w:val="0"/>
                                              <w:marBottom w:val="0"/>
                                              <w:divBdr>
                                                <w:top w:val="none" w:sz="0" w:space="0" w:color="auto"/>
                                                <w:left w:val="none" w:sz="0" w:space="0" w:color="auto"/>
                                                <w:bottom w:val="none" w:sz="0" w:space="0" w:color="auto"/>
                                                <w:right w:val="none" w:sz="0" w:space="0" w:color="auto"/>
                                              </w:divBdr>
                                              <w:divsChild>
                                                <w:div w:id="1255553388">
                                                  <w:marLeft w:val="0"/>
                                                  <w:marRight w:val="0"/>
                                                  <w:marTop w:val="0"/>
                                                  <w:marBottom w:val="0"/>
                                                  <w:divBdr>
                                                    <w:top w:val="none" w:sz="0" w:space="0" w:color="auto"/>
                                                    <w:left w:val="none" w:sz="0" w:space="0" w:color="auto"/>
                                                    <w:bottom w:val="none" w:sz="0" w:space="0" w:color="auto"/>
                                                    <w:right w:val="none" w:sz="0" w:space="0" w:color="auto"/>
                                                  </w:divBdr>
                                                </w:div>
                                                <w:div w:id="1872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06698">
      <w:bodyDiv w:val="1"/>
      <w:marLeft w:val="0"/>
      <w:marRight w:val="0"/>
      <w:marTop w:val="0"/>
      <w:marBottom w:val="0"/>
      <w:divBdr>
        <w:top w:val="none" w:sz="0" w:space="0" w:color="auto"/>
        <w:left w:val="none" w:sz="0" w:space="0" w:color="auto"/>
        <w:bottom w:val="none" w:sz="0" w:space="0" w:color="auto"/>
        <w:right w:val="none" w:sz="0" w:space="0" w:color="auto"/>
      </w:divBdr>
      <w:divsChild>
        <w:div w:id="699672073">
          <w:marLeft w:val="0"/>
          <w:marRight w:val="0"/>
          <w:marTop w:val="0"/>
          <w:marBottom w:val="0"/>
          <w:divBdr>
            <w:top w:val="none" w:sz="0" w:space="0" w:color="auto"/>
            <w:left w:val="none" w:sz="0" w:space="0" w:color="auto"/>
            <w:bottom w:val="none" w:sz="0" w:space="0" w:color="auto"/>
            <w:right w:val="none" w:sz="0" w:space="0" w:color="auto"/>
          </w:divBdr>
          <w:divsChild>
            <w:div w:id="1496189183">
              <w:marLeft w:val="0"/>
              <w:marRight w:val="0"/>
              <w:marTop w:val="0"/>
              <w:marBottom w:val="0"/>
              <w:divBdr>
                <w:top w:val="none" w:sz="0" w:space="0" w:color="auto"/>
                <w:left w:val="none" w:sz="0" w:space="0" w:color="auto"/>
                <w:bottom w:val="none" w:sz="0" w:space="0" w:color="auto"/>
                <w:right w:val="none" w:sz="0" w:space="0" w:color="auto"/>
              </w:divBdr>
              <w:divsChild>
                <w:div w:id="76218864">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752846438">
                          <w:marLeft w:val="0"/>
                          <w:marRight w:val="0"/>
                          <w:marTop w:val="0"/>
                          <w:marBottom w:val="240"/>
                          <w:divBdr>
                            <w:top w:val="none" w:sz="0" w:space="0" w:color="auto"/>
                            <w:left w:val="none" w:sz="0" w:space="0" w:color="auto"/>
                            <w:bottom w:val="none" w:sz="0" w:space="0" w:color="auto"/>
                            <w:right w:val="none" w:sz="0" w:space="0" w:color="auto"/>
                          </w:divBdr>
                          <w:divsChild>
                            <w:div w:id="1041442815">
                              <w:marLeft w:val="0"/>
                              <w:marRight w:val="0"/>
                              <w:marTop w:val="0"/>
                              <w:marBottom w:val="0"/>
                              <w:divBdr>
                                <w:top w:val="none" w:sz="0" w:space="0" w:color="auto"/>
                                <w:left w:val="none" w:sz="0" w:space="0" w:color="auto"/>
                                <w:bottom w:val="none" w:sz="0" w:space="0" w:color="auto"/>
                                <w:right w:val="none" w:sz="0" w:space="0" w:color="auto"/>
                              </w:divBdr>
                              <w:divsChild>
                                <w:div w:id="1522157524">
                                  <w:marLeft w:val="0"/>
                                  <w:marRight w:val="0"/>
                                  <w:marTop w:val="0"/>
                                  <w:marBottom w:val="0"/>
                                  <w:divBdr>
                                    <w:top w:val="none" w:sz="0" w:space="0" w:color="auto"/>
                                    <w:left w:val="none" w:sz="0" w:space="0" w:color="auto"/>
                                    <w:bottom w:val="none" w:sz="0" w:space="0" w:color="auto"/>
                                    <w:right w:val="none" w:sz="0" w:space="0" w:color="auto"/>
                                  </w:divBdr>
                                  <w:divsChild>
                                    <w:div w:id="305479640">
                                      <w:marLeft w:val="0"/>
                                      <w:marRight w:val="0"/>
                                      <w:marTop w:val="0"/>
                                      <w:marBottom w:val="0"/>
                                      <w:divBdr>
                                        <w:top w:val="none" w:sz="0" w:space="0" w:color="auto"/>
                                        <w:left w:val="none" w:sz="0" w:space="0" w:color="auto"/>
                                        <w:bottom w:val="none" w:sz="0" w:space="0" w:color="auto"/>
                                        <w:right w:val="none" w:sz="0" w:space="0" w:color="auto"/>
                                      </w:divBdr>
                                      <w:divsChild>
                                        <w:div w:id="78984890">
                                          <w:marLeft w:val="0"/>
                                          <w:marRight w:val="0"/>
                                          <w:marTop w:val="0"/>
                                          <w:marBottom w:val="0"/>
                                          <w:divBdr>
                                            <w:top w:val="none" w:sz="0" w:space="0" w:color="auto"/>
                                            <w:left w:val="none" w:sz="0" w:space="0" w:color="auto"/>
                                            <w:bottom w:val="none" w:sz="0" w:space="0" w:color="auto"/>
                                            <w:right w:val="none" w:sz="0" w:space="0" w:color="auto"/>
                                          </w:divBdr>
                                          <w:divsChild>
                                            <w:div w:id="1299609198">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4877">
      <w:bodyDiv w:val="1"/>
      <w:marLeft w:val="0"/>
      <w:marRight w:val="0"/>
      <w:marTop w:val="0"/>
      <w:marBottom w:val="0"/>
      <w:divBdr>
        <w:top w:val="none" w:sz="0" w:space="0" w:color="auto"/>
        <w:left w:val="none" w:sz="0" w:space="0" w:color="auto"/>
        <w:bottom w:val="none" w:sz="0" w:space="0" w:color="auto"/>
        <w:right w:val="none" w:sz="0" w:space="0" w:color="auto"/>
      </w:divBdr>
      <w:divsChild>
        <w:div w:id="706562291">
          <w:marLeft w:val="0"/>
          <w:marRight w:val="0"/>
          <w:marTop w:val="525"/>
          <w:marBottom w:val="0"/>
          <w:divBdr>
            <w:top w:val="single" w:sz="6" w:space="0" w:color="000000"/>
            <w:left w:val="single" w:sz="6" w:space="0" w:color="000000"/>
            <w:bottom w:val="single" w:sz="6" w:space="11" w:color="000000"/>
            <w:right w:val="single" w:sz="6" w:space="0" w:color="000000"/>
          </w:divBdr>
          <w:divsChild>
            <w:div w:id="103615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6498169">
      <w:bodyDiv w:val="1"/>
      <w:marLeft w:val="0"/>
      <w:marRight w:val="0"/>
      <w:marTop w:val="0"/>
      <w:marBottom w:val="0"/>
      <w:divBdr>
        <w:top w:val="none" w:sz="0" w:space="0" w:color="auto"/>
        <w:left w:val="none" w:sz="0" w:space="0" w:color="auto"/>
        <w:bottom w:val="none" w:sz="0" w:space="0" w:color="auto"/>
        <w:right w:val="none" w:sz="0" w:space="0" w:color="auto"/>
      </w:divBdr>
    </w:div>
    <w:div w:id="1596355759">
      <w:bodyDiv w:val="1"/>
      <w:marLeft w:val="0"/>
      <w:marRight w:val="0"/>
      <w:marTop w:val="0"/>
      <w:marBottom w:val="0"/>
      <w:divBdr>
        <w:top w:val="none" w:sz="0" w:space="0" w:color="auto"/>
        <w:left w:val="none" w:sz="0" w:space="0" w:color="auto"/>
        <w:bottom w:val="none" w:sz="0" w:space="0" w:color="auto"/>
        <w:right w:val="none" w:sz="0" w:space="0" w:color="auto"/>
      </w:divBdr>
      <w:divsChild>
        <w:div w:id="43409847">
          <w:marLeft w:val="0"/>
          <w:marRight w:val="0"/>
          <w:marTop w:val="525"/>
          <w:marBottom w:val="0"/>
          <w:divBdr>
            <w:top w:val="single" w:sz="6" w:space="0" w:color="000000"/>
            <w:left w:val="single" w:sz="6" w:space="0" w:color="000000"/>
            <w:bottom w:val="single" w:sz="6" w:space="11" w:color="000000"/>
            <w:right w:val="single" w:sz="6" w:space="0" w:color="000000"/>
          </w:divBdr>
          <w:divsChild>
            <w:div w:id="1683969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5/1437/regulation/5/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2/9/part/1/chapter/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638898008A544B5A3A221AB7BE06C" ma:contentTypeVersion="1" ma:contentTypeDescription="Create a new document." ma:contentTypeScope="" ma:versionID="58e5026b017219147a4ea824a875c69f">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E754-5B96-49B4-8F66-86D2A01BE7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1B9B32-4EFE-49F9-AC1D-CE21201F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51A18-4EB2-4EFA-B6D2-26A427DF8D86}">
  <ds:schemaRefs>
    <ds:schemaRef ds:uri="http://schemas.microsoft.com/sharepoint/v3/contenttype/forms"/>
  </ds:schemaRefs>
</ds:datastoreItem>
</file>

<file path=customXml/itemProps4.xml><?xml version="1.0" encoding="utf-8"?>
<ds:datastoreItem xmlns:ds="http://schemas.openxmlformats.org/officeDocument/2006/customXml" ds:itemID="{E14ED0EF-96A5-4DE6-8E27-E5E10FCC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17030</CharactersWithSpaces>
  <SharedDoc>false</SharedDoc>
  <HLinks>
    <vt:vector size="18" baseType="variant">
      <vt:variant>
        <vt:i4>2293874</vt:i4>
      </vt:variant>
      <vt:variant>
        <vt:i4>6</vt:i4>
      </vt:variant>
      <vt:variant>
        <vt:i4>0</vt:i4>
      </vt:variant>
      <vt:variant>
        <vt:i4>5</vt:i4>
      </vt:variant>
      <vt:variant>
        <vt:lpwstr>http://www.ico.gov.uk/upload/documents/library/data_protection/detailed_specialist_guides/technical_guidance_note_access_to_pupils_information_held_by_schools_in_england.pdf</vt:lpwstr>
      </vt:variant>
      <vt:variant>
        <vt:lpwstr/>
      </vt:variant>
      <vt:variant>
        <vt:i4>983073</vt:i4>
      </vt:variant>
      <vt:variant>
        <vt:i4>3</vt:i4>
      </vt:variant>
      <vt:variant>
        <vt:i4>0</vt:i4>
      </vt:variant>
      <vt:variant>
        <vt:i4>5</vt:i4>
      </vt:variant>
      <vt:variant>
        <vt:lpwstr>http://www.nspcc.org.uk/inform/research/questions/gillick_wda61289.html</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Tickle</dc:creator>
  <cp:lastModifiedBy>home</cp:lastModifiedBy>
  <cp:revision>2</cp:revision>
  <cp:lastPrinted>2013-02-11T08:05:00Z</cp:lastPrinted>
  <dcterms:created xsi:type="dcterms:W3CDTF">2018-10-30T16:22:00Z</dcterms:created>
  <dcterms:modified xsi:type="dcterms:W3CDTF">2018-10-30T16:22:00Z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0x010100D21638898008A544B5A3A221AB7BE06C</vt:lpwstr>
  </property>
</Properties>
</file>